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5F" w:rsidRPr="003705E8" w:rsidRDefault="00E8535F">
      <w:pPr>
        <w:spacing w:after="113" w:line="259" w:lineRule="auto"/>
        <w:ind w:left="130" w:right="0" w:firstLine="0"/>
        <w:jc w:val="center"/>
        <w:rPr>
          <w:b/>
          <w:bCs/>
        </w:rPr>
      </w:pPr>
      <w:r w:rsidRPr="003705E8">
        <w:rPr>
          <w:b/>
          <w:bCs/>
        </w:rPr>
        <w:t>STADGAR</w:t>
      </w:r>
    </w:p>
    <w:p w:rsidR="00E8535F" w:rsidRPr="003705E8" w:rsidRDefault="00E8535F">
      <w:pPr>
        <w:spacing w:after="84" w:line="265" w:lineRule="auto"/>
        <w:ind w:left="130" w:right="0" w:hanging="10"/>
        <w:jc w:val="center"/>
        <w:rPr>
          <w:b/>
          <w:bCs/>
        </w:rPr>
      </w:pPr>
      <w:r w:rsidRPr="003705E8">
        <w:rPr>
          <w:b/>
          <w:bCs/>
          <w:sz w:val="26"/>
        </w:rPr>
        <w:t>FÖR</w:t>
      </w:r>
    </w:p>
    <w:p w:rsidR="00E8535F" w:rsidRPr="003705E8" w:rsidRDefault="00E8535F">
      <w:pPr>
        <w:spacing w:after="84" w:line="265" w:lineRule="auto"/>
        <w:ind w:left="130" w:right="0" w:hanging="10"/>
        <w:jc w:val="center"/>
        <w:rPr>
          <w:b/>
          <w:bCs/>
        </w:rPr>
      </w:pPr>
      <w:r w:rsidRPr="003705E8">
        <w:rPr>
          <w:b/>
          <w:bCs/>
          <w:sz w:val="26"/>
        </w:rPr>
        <w:t>BOSTADSRÄTTSFÖRENINGEN</w:t>
      </w:r>
    </w:p>
    <w:p w:rsidR="00E8535F" w:rsidRDefault="00E8535F">
      <w:pPr>
        <w:spacing w:after="669" w:line="265" w:lineRule="auto"/>
        <w:ind w:left="130" w:right="10" w:hanging="10"/>
        <w:jc w:val="center"/>
      </w:pPr>
      <w:r w:rsidRPr="003705E8">
        <w:rPr>
          <w:b/>
          <w:bCs/>
          <w:sz w:val="26"/>
        </w:rPr>
        <w:t>FYRTORNET 1</w:t>
      </w:r>
    </w:p>
    <w:p w:rsidR="00E8535F" w:rsidRPr="003705E8" w:rsidRDefault="00E8535F" w:rsidP="00DB78DB">
      <w:pPr>
        <w:spacing w:after="240" w:line="240" w:lineRule="auto"/>
        <w:ind w:left="209" w:right="0" w:hanging="11"/>
        <w:jc w:val="left"/>
        <w:rPr>
          <w:b/>
          <w:bCs/>
        </w:rPr>
      </w:pPr>
      <w:r w:rsidRPr="003705E8">
        <w:rPr>
          <w:b/>
          <w:bCs/>
          <w:sz w:val="26"/>
        </w:rPr>
        <w:t>FIRMA, ÄNDAMÅL OCH SÄTE</w:t>
      </w:r>
    </w:p>
    <w:p w:rsidR="00E8535F" w:rsidRDefault="00E8535F" w:rsidP="003705E8">
      <w:r w:rsidRPr="003705E8">
        <w:rPr>
          <w:b/>
          <w:bCs/>
        </w:rPr>
        <w:t>1 §</w:t>
      </w:r>
      <w:r>
        <w:rPr>
          <w:b/>
          <w:bCs/>
        </w:rPr>
        <w:t>  </w:t>
      </w:r>
      <w:r>
        <w:t>Föreningens firma är Bostadsrättsföreningen Fyrtornet 1.</w:t>
      </w:r>
    </w:p>
    <w:p w:rsidR="00E8535F" w:rsidRDefault="00E8535F" w:rsidP="003705E8">
      <w:r>
        <w:t>Föreningen har till ändamål att främja medlemmarnas ekonomiska intressen genom att i föreningens hus upplåta bostäder och lokaler åt medlemmarna till nyttjande utan tidsbegränsning. Medlems rätt i föreningen på grund av sådan upplåtelse kallas bostadsrätt. Medlem som innehar bostadsrätt kallas bostadsrättshavare.</w:t>
      </w:r>
    </w:p>
    <w:p w:rsidR="00E8535F" w:rsidRDefault="00E8535F">
      <w:pPr>
        <w:spacing w:after="288" w:line="252" w:lineRule="auto"/>
        <w:ind w:left="201" w:right="43" w:hanging="5"/>
      </w:pPr>
      <w:r>
        <w:t>Styrelsen har sitt säte i Stockholm.</w:t>
      </w:r>
    </w:p>
    <w:p w:rsidR="00E8535F" w:rsidRPr="003705E8" w:rsidRDefault="00E8535F" w:rsidP="00DB78DB">
      <w:pPr>
        <w:spacing w:after="240" w:line="240" w:lineRule="auto"/>
        <w:ind w:left="209" w:right="0" w:hanging="11"/>
        <w:jc w:val="left"/>
        <w:rPr>
          <w:b/>
          <w:bCs/>
        </w:rPr>
      </w:pPr>
      <w:r w:rsidRPr="003705E8">
        <w:rPr>
          <w:b/>
          <w:bCs/>
          <w:sz w:val="26"/>
        </w:rPr>
        <w:t>MEDLEMSKAP OCH ÖVERLÅTELSE AV BOSTADSRÄTT</w:t>
      </w:r>
    </w:p>
    <w:p w:rsidR="00E8535F" w:rsidRDefault="00E8535F">
      <w:pPr>
        <w:spacing w:after="288" w:line="252" w:lineRule="auto"/>
        <w:ind w:left="201" w:right="43" w:hanging="5"/>
      </w:pPr>
      <w:r>
        <w:rPr>
          <w:noProof/>
        </w:rPr>
        <w:pict>
          <v:shape id="Picture 2106" o:spid="_x0000_s1026" type="#_x0000_t75" style="position:absolute;left:0;text-align:left;margin-left:545.3pt;margin-top:275.6pt;width:.25pt;height:.5pt;z-index:251655168;visibility:visible;mso-position-horizontal-relative:page;mso-position-vertical-relative:page" o:allowoverlap="f">
            <v:imagedata r:id="rId7" o:title=""/>
            <w10:wrap type="square" anchorx="page" anchory="page"/>
          </v:shape>
        </w:pict>
      </w:r>
      <w:r>
        <w:rPr>
          <w:noProof/>
        </w:rPr>
        <w:pict>
          <v:shape id="Picture 2107" o:spid="_x0000_s1027" type="#_x0000_t75" style="position:absolute;left:0;text-align:left;margin-left:548.65pt;margin-top:275.85pt;width:.25pt;height:.5pt;z-index:251656192;visibility:visible;mso-position-horizontal-relative:page;mso-position-vertical-relative:page" o:allowoverlap="f">
            <v:imagedata r:id="rId7" o:title=""/>
            <w10:wrap type="square" anchorx="page" anchory="page"/>
          </v:shape>
        </w:pict>
      </w:r>
      <w:r>
        <w:rPr>
          <w:b/>
          <w:bCs/>
        </w:rPr>
        <w:t>2 §  </w:t>
      </w:r>
      <w:r>
        <w:t>När en bostadsrätt överlåtits till en ny innehavare, får denne utöva bostadsrätten och flytta in i lägenheten endast om han har antagits till medlem i föreningen. Förvärvare av bostadsrätt ska</w:t>
      </w:r>
      <w:del w:id="0" w:author="Roger Jacobsson" w:date="2020-03-21T11:09:00Z">
        <w:r w:rsidDel="00DB78DB">
          <w:delText>ll</w:delText>
        </w:r>
      </w:del>
      <w:r>
        <w:t xml:space="preserve"> ansöka om medlemskap i föreningen på sätt styrelsen bestämmer.</w:t>
      </w:r>
    </w:p>
    <w:p w:rsidR="00E8535F" w:rsidRDefault="00E8535F" w:rsidP="003705E8">
      <w:pPr>
        <w:rPr>
          <w:ins w:id="1" w:author="Roger Jacobsson" w:date="2020-03-21T11:11:00Z"/>
        </w:rPr>
      </w:pPr>
      <w:r w:rsidRPr="003705E8">
        <w:rPr>
          <w:b/>
          <w:bCs/>
        </w:rPr>
        <w:t>3</w:t>
      </w:r>
      <w:r>
        <w:rPr>
          <w:b/>
          <w:bCs/>
        </w:rPr>
        <w:t xml:space="preserve"> §  </w:t>
      </w:r>
      <w:r>
        <w:t xml:space="preserve">Medlemskap i föreningen kan endast beviljas fysisk person som övertar bostadsrätt i föreningens hus. Den som </w:t>
      </w:r>
      <w:ins w:id="2" w:author="Roger Jacobsson" w:date="2020-03-21T11:11:00Z">
        <w:r>
          <w:t xml:space="preserve">förvärvat </w:t>
        </w:r>
      </w:ins>
      <w:r>
        <w:t xml:space="preserve">en bostadsrätt </w:t>
      </w:r>
      <w:del w:id="3" w:author="Roger Jacobsson" w:date="2020-03-21T11:11:00Z">
        <w:r w:rsidDel="00225EDB">
          <w:delText xml:space="preserve">har övergått till </w:delText>
        </w:r>
      </w:del>
      <w:r>
        <w:t>får inte vägras medlemskap i föreningen om föreningen skäligen bör godta förvärvaren som bostadsrättshavare. Om det kan antas att förvärvaren för egen del inte permanent ska</w:t>
      </w:r>
      <w:del w:id="4" w:author="Roger Jacobsson" w:date="2020-03-21T11:11:00Z">
        <w:r w:rsidDel="00225EDB">
          <w:delText>ll</w:delText>
        </w:r>
      </w:del>
      <w:r>
        <w:t xml:space="preserve"> bosätta sig i bostadsrättslägenheten har föreningen rätt att vägra medlemskap. </w:t>
      </w:r>
      <w:ins w:id="5" w:author="Roger Jacobsson" w:date="2020-03-21T11:14:00Z">
        <w:r>
          <w:t xml:space="preserve">För att medlemskap ska </w:t>
        </w:r>
      </w:ins>
      <w:ins w:id="6" w:author="Roger Jacobsson" w:date="2020-03-21T11:15:00Z">
        <w:r>
          <w:t xml:space="preserve">godkännas krävs </w:t>
        </w:r>
      </w:ins>
      <w:ins w:id="7" w:author="Roger Jacobsson" w:date="2020-03-21T11:17:00Z">
        <w:r>
          <w:t>a</w:t>
        </w:r>
      </w:ins>
      <w:ins w:id="8" w:author="Roger Jacobsson" w:date="2020-03-21T11:15:00Z">
        <w:r>
          <w:t>tt förvärvare som ska bosätta sig i bostadsrättslägenheten äger minst tio (10) procent av bo</w:t>
        </w:r>
      </w:ins>
      <w:ins w:id="9" w:author="Roger Jacobsson" w:date="2020-03-21T11:16:00Z">
        <w:r>
          <w:t>stadsrätten.</w:t>
        </w:r>
      </w:ins>
    </w:p>
    <w:p w:rsidR="00E8535F" w:rsidRDefault="00E8535F" w:rsidP="003705E8">
      <w:r>
        <w:t>Den som har förvärvat en andel i en bostadsrätt får vägras medlemskap i föreningen om inte bostadsrätten efter förvärvet innehas av makar</w:t>
      </w:r>
      <w:ins w:id="10" w:author="Roger Jacobsson" w:date="2020-03-21T18:17:00Z">
        <w:r>
          <w:t xml:space="preserve"> </w:t>
        </w:r>
      </w:ins>
      <w:del w:id="11" w:author="Roger Jacobsson" w:date="2020-03-21T18:17:00Z">
        <w:r w:rsidDel="006E423C">
          <w:delText xml:space="preserve"> </w:delText>
        </w:r>
      </w:del>
      <w:r>
        <w:t xml:space="preserve">eller sådana sambor på vilka </w:t>
      </w:r>
      <w:ins w:id="12" w:author="Roger Jacobsson" w:date="2020-03-21T11:28:00Z">
        <w:r>
          <w:t>sambo</w:t>
        </w:r>
      </w:ins>
      <w:r>
        <w:t xml:space="preserve">lagen </w:t>
      </w:r>
      <w:ins w:id="13" w:author="Roger Jacobsson" w:date="2020-03-21T11:28:00Z">
        <w:r>
          <w:t xml:space="preserve">(2003:376) </w:t>
        </w:r>
      </w:ins>
      <w:del w:id="14" w:author="Roger Jacobsson" w:date="2020-03-21T11:28:00Z">
        <w:r w:rsidDel="00E12F8E">
          <w:delText xml:space="preserve">om sambors gemensamma hem </w:delText>
        </w:r>
      </w:del>
      <w:r>
        <w:t>ska</w:t>
      </w:r>
      <w:del w:id="15" w:author="Roger Jacobsson" w:date="2020-03-21T11:12:00Z">
        <w:r w:rsidDel="00225EDB">
          <w:delText>ll</w:delText>
        </w:r>
      </w:del>
      <w:r>
        <w:t xml:space="preserve"> tillämpas.</w:t>
      </w:r>
    </w:p>
    <w:p w:rsidR="00E8535F" w:rsidRDefault="00E8535F">
      <w:pPr>
        <w:spacing w:after="288" w:line="252" w:lineRule="auto"/>
        <w:ind w:left="201" w:right="43" w:hanging="5"/>
      </w:pPr>
      <w:r>
        <w:t>En överlåtelse är ogiltig om den som en bostadsrätt överlåtits till inte antas som medlem i föreningen.</w:t>
      </w:r>
    </w:p>
    <w:p w:rsidR="00E8535F" w:rsidRPr="003705E8" w:rsidRDefault="00E8535F" w:rsidP="00DB78DB">
      <w:pPr>
        <w:spacing w:after="240" w:line="240" w:lineRule="auto"/>
        <w:ind w:left="209" w:right="0" w:hanging="11"/>
        <w:jc w:val="left"/>
        <w:rPr>
          <w:b/>
          <w:bCs/>
        </w:rPr>
      </w:pPr>
      <w:r w:rsidRPr="003705E8">
        <w:rPr>
          <w:b/>
          <w:bCs/>
          <w:sz w:val="26"/>
        </w:rPr>
        <w:t>INSATS OCH AVGIFTER M.M.</w:t>
      </w:r>
    </w:p>
    <w:p w:rsidR="00E8535F" w:rsidRDefault="00E8535F">
      <w:pPr>
        <w:spacing w:after="288" w:line="252" w:lineRule="auto"/>
        <w:ind w:left="201" w:right="43" w:hanging="5"/>
      </w:pPr>
      <w:r>
        <w:rPr>
          <w:noProof/>
        </w:rPr>
        <w:pict>
          <v:shape id="Picture 2933" o:spid="_x0000_s1028" type="#_x0000_t75" style="position:absolute;left:0;text-align:left;margin-left:9pt;margin-top:696pt;width:50.6pt;height:36pt;z-index:251654144;visibility:visible;mso-position-horizontal-relative:page;mso-position-vertical-relative:page" o:allowoverlap="f">
            <v:imagedata r:id="rId8" o:title=""/>
            <w10:wrap type="square" anchorx="page" anchory="page"/>
          </v:shape>
        </w:pict>
      </w:r>
      <w:r>
        <w:rPr>
          <w:b/>
          <w:bCs/>
        </w:rPr>
        <w:t>4 §  </w:t>
      </w:r>
      <w:r>
        <w:t>Insats, årsavgift och i förekommande fall upplåtelseavgift fastställs av styrelsen.</w:t>
      </w:r>
    </w:p>
    <w:p w:rsidR="00E8535F" w:rsidRDefault="00E8535F">
      <w:pPr>
        <w:spacing w:after="288" w:line="252" w:lineRule="auto"/>
        <w:ind w:left="201" w:right="43" w:hanging="5"/>
      </w:pPr>
      <w:r>
        <w:t>Föreningens utgifter finansieras genom att bostadsrättshavarna betalar årsavgift till föreningen. Årsavgifterna fördelas på bostadsrättslägenheterna i förhållande till lägenheternas andelstal.</w:t>
      </w:r>
    </w:p>
    <w:p w:rsidR="00E8535F" w:rsidRDefault="00E8535F">
      <w:pPr>
        <w:spacing w:after="342"/>
        <w:ind w:right="52"/>
        <w:rPr>
          <w:ins w:id="16" w:author="Roger Jacobsson" w:date="2020-03-21T12:39:00Z"/>
        </w:rPr>
      </w:pPr>
      <w:ins w:id="17" w:author="Roger Jacobsson" w:date="2020-03-21T12:41:00Z">
        <w:r>
          <w:t xml:space="preserve">Föreningen tar även ut </w:t>
        </w:r>
      </w:ins>
      <w:del w:id="18" w:author="Roger Jacobsson" w:date="2020-03-21T12:41:00Z">
        <w:r w:rsidDel="00464FA4">
          <w:delText>U</w:delText>
        </w:r>
      </w:del>
      <w:ins w:id="19" w:author="Roger Jacobsson" w:date="2020-03-21T12:41:00Z">
        <w:r>
          <w:t>u</w:t>
        </w:r>
      </w:ins>
      <w:r>
        <w:t>pplåtelseavgift, överlåtelseavgift</w:t>
      </w:r>
      <w:del w:id="20" w:author="Roger Jacobsson" w:date="2020-03-21T12:37:00Z">
        <w:r w:rsidDel="00464FA4">
          <w:delText xml:space="preserve"> och</w:delText>
        </w:r>
      </w:del>
      <w:ins w:id="21" w:author="Roger Jacobsson" w:date="2020-03-21T12:37:00Z">
        <w:r>
          <w:t>,</w:t>
        </w:r>
      </w:ins>
      <w:r>
        <w:t xml:space="preserve"> pantsättningsavgift</w:t>
      </w:r>
      <w:ins w:id="22" w:author="Roger Jacobsson" w:date="2020-03-21T12:37:00Z">
        <w:r>
          <w:t>, och avgift för andrahandsupplåtelse</w:t>
        </w:r>
      </w:ins>
      <w:del w:id="23" w:author="Roger Jacobsson" w:date="2020-03-21T12:41:00Z">
        <w:r w:rsidDel="00464FA4">
          <w:delText xml:space="preserve"> får tas ut efter beslut av styrelsen</w:delText>
        </w:r>
      </w:del>
      <w:r>
        <w:t xml:space="preserve">. Överlåtelseavgiften </w:t>
      </w:r>
      <w:ins w:id="24" w:author="Roger Jacobsson" w:date="2020-03-21T18:15:00Z">
        <w:r>
          <w:t xml:space="preserve">ska </w:t>
        </w:r>
      </w:ins>
      <w:del w:id="25" w:author="Roger Jacobsson" w:date="2020-03-21T12:41:00Z">
        <w:r w:rsidDel="00464FA4">
          <w:delText xml:space="preserve">får </w:delText>
        </w:r>
      </w:del>
      <w:r>
        <w:t xml:space="preserve">uppgå till </w:t>
      </w:r>
      <w:del w:id="26" w:author="Roger Jacobsson" w:date="2020-03-21T12:41:00Z">
        <w:r w:rsidDel="00464FA4">
          <w:delText xml:space="preserve">högst </w:delText>
        </w:r>
      </w:del>
      <w:del w:id="27" w:author="Roger Jacobsson" w:date="2020-03-21T12:18:00Z">
        <w:r w:rsidDel="001B6EDD">
          <w:delText>2</w:delText>
        </w:r>
      </w:del>
      <w:ins w:id="28" w:author="Roger Jacobsson" w:date="2020-03-21T12:18:00Z">
        <w:r>
          <w:t>3</w:t>
        </w:r>
      </w:ins>
      <w:r>
        <w:t xml:space="preserve">,5% och pantsättningsavgiften till </w:t>
      </w:r>
      <w:del w:id="29" w:author="Roger Jacobsson" w:date="2020-03-21T12:41:00Z">
        <w:r w:rsidDel="00464FA4">
          <w:delText>högst</w:delText>
        </w:r>
      </w:del>
      <w:del w:id="30" w:author="Roger Jacobsson" w:date="2020-03-21T12:42:00Z">
        <w:r w:rsidDel="00464FA4">
          <w:delText xml:space="preserve"> </w:delText>
        </w:r>
      </w:del>
      <w:r>
        <w:t>1</w:t>
      </w:r>
      <w:ins w:id="31" w:author="Roger Jacobsson" w:date="2020-03-21T12:18:00Z">
        <w:r>
          <w:t>,5</w:t>
        </w:r>
      </w:ins>
      <w:r>
        <w:t xml:space="preserve">% av det </w:t>
      </w:r>
      <w:ins w:id="32" w:author="Roger Jacobsson" w:date="2020-03-21T12:31:00Z">
        <w:r>
          <w:t>pris</w:t>
        </w:r>
      </w:ins>
      <w:r>
        <w:t>basbelopp som gäller vid tidpunkten för ansökan om medlemskap respektive tidpunkten för underrättelse om pantsättning.</w:t>
      </w:r>
      <w:ins w:id="33" w:author="Roger Jacobsson" w:date="2020-03-21T12:39:00Z">
        <w:r w:rsidRPr="00464FA4">
          <w:t xml:space="preserve"> </w:t>
        </w:r>
      </w:ins>
    </w:p>
    <w:p w:rsidR="00E8535F" w:rsidRDefault="00E8535F">
      <w:pPr>
        <w:spacing w:after="342"/>
        <w:ind w:right="52"/>
      </w:pPr>
      <w:ins w:id="34" w:author="Roger Jacobsson" w:date="2020-03-21T12:39:00Z">
        <w:r>
          <w:t>A</w:t>
        </w:r>
        <w:r w:rsidRPr="00464FA4">
          <w:t>vgift för andrahandsupplåtelse</w:t>
        </w:r>
      </w:ins>
      <w:ins w:id="35" w:author="Roger Jacobsson" w:date="2020-03-21T12:42:00Z">
        <w:r>
          <w:t xml:space="preserve"> </w:t>
        </w:r>
      </w:ins>
      <w:ins w:id="36" w:author="Roger Jacobsson" w:date="2020-03-21T18:15:00Z">
        <w:r>
          <w:t xml:space="preserve">ska </w:t>
        </w:r>
      </w:ins>
      <w:ins w:id="37" w:author="Roger Jacobsson" w:date="2020-03-21T12:42:00Z">
        <w:r>
          <w:t xml:space="preserve">utgå årligen med ett belopp som </w:t>
        </w:r>
      </w:ins>
      <w:ins w:id="38" w:author="Roger Jacobsson" w:date="2020-03-21T12:39:00Z">
        <w:r w:rsidRPr="00464FA4">
          <w:t>motsvarar tio procent av prisbasbeloppet enligt 2 kap. 6 och 7 §§ socialförsäkringsbalken. Om en lägenhet upplåts under en del av ett år, ska avgiften beräknas efter det antal kalendermånader som lägenheten är upplåten.</w:t>
        </w:r>
      </w:ins>
      <w:bookmarkStart w:id="39" w:name="_GoBack"/>
      <w:bookmarkEnd w:id="39"/>
    </w:p>
    <w:p w:rsidR="00E8535F" w:rsidDel="000011E6" w:rsidRDefault="00E8535F">
      <w:pPr>
        <w:spacing w:after="319"/>
        <w:ind w:left="202" w:right="52"/>
        <w:rPr>
          <w:del w:id="40" w:author="Roger Jacobsson" w:date="2020-03-21T12:38:00Z"/>
        </w:rPr>
      </w:pPr>
      <w:r>
        <w:t xml:space="preserve">Överlåtelseavgift </w:t>
      </w:r>
      <w:ins w:id="41" w:author="Roger Jacobsson" w:date="2020-03-21T12:44:00Z">
        <w:r>
          <w:t xml:space="preserve">ska </w:t>
        </w:r>
      </w:ins>
      <w:r>
        <w:t xml:space="preserve">betalas av förvärvaren och pantsättningsavgift </w:t>
      </w:r>
      <w:ins w:id="42" w:author="Roger Jacobsson" w:date="2020-03-21T12:44:00Z">
        <w:r>
          <w:t xml:space="preserve">ska </w:t>
        </w:r>
      </w:ins>
      <w:r>
        <w:t>betalas av pantsättaren.</w:t>
      </w:r>
      <w:ins w:id="43" w:author="Roger Jacobsson" w:date="2020-03-21T12:43:00Z">
        <w:r>
          <w:t xml:space="preserve"> Avgift för andrahandsupplåtelse </w:t>
        </w:r>
      </w:ins>
      <w:ins w:id="44" w:author="Roger Jacobsson" w:date="2020-03-21T12:44:00Z">
        <w:r>
          <w:t>ska betalas av bostadsrättshavar</w:t>
        </w:r>
      </w:ins>
      <w:ins w:id="45" w:author="Roger Jacobsson" w:date="2020-03-21T18:17:00Z">
        <w:r>
          <w:t>en</w:t>
        </w:r>
      </w:ins>
      <w:ins w:id="46" w:author="Roger Jacobsson" w:date="2020-03-21T12:44:00Z">
        <w:r>
          <w:t>.</w:t>
        </w:r>
      </w:ins>
      <w:ins w:id="47" w:author="Roger Jacobsson" w:date="2020-03-21T13:00:00Z">
        <w:r>
          <w:t xml:space="preserve"> </w:t>
        </w:r>
      </w:ins>
    </w:p>
    <w:p w:rsidR="00E8535F" w:rsidRDefault="00E8535F">
      <w:pPr>
        <w:spacing w:after="319"/>
        <w:ind w:left="202" w:right="52"/>
        <w:rPr>
          <w:ins w:id="48" w:author="Roger Jacobsson" w:date="2020-03-21T13:00:00Z"/>
        </w:rPr>
      </w:pPr>
    </w:p>
    <w:p w:rsidR="00E8535F" w:rsidRDefault="00E8535F">
      <w:pPr>
        <w:ind w:right="52"/>
      </w:pPr>
      <w:r>
        <w:t xml:space="preserve">Avgifterna </w:t>
      </w:r>
      <w:del w:id="49" w:author="Roger Jacobsson" w:date="2020-03-21T12:01:00Z">
        <w:r w:rsidDel="0023647A">
          <w:delText>skall</w:delText>
        </w:r>
      </w:del>
      <w:ins w:id="50" w:author="Roger Jacobsson" w:date="2020-03-21T12:01:00Z">
        <w:r>
          <w:t>ska</w:t>
        </w:r>
      </w:ins>
      <w:r>
        <w:t xml:space="preserve"> betalas på det sätt styrelsen bestämmer. Om inte avgifterna betalas i rätt tid utgår dröjsmålsränta enligt räntelagen på den obetalda avgiften från förfallodagen till dess full betalning sker samt påminnelseavgift enligt </w:t>
      </w:r>
      <w:del w:id="51" w:author="Roger Jacobsson" w:date="2020-03-21T12:26:00Z">
        <w:r w:rsidDel="00B3110A">
          <w:delText xml:space="preserve">förordningen </w:delText>
        </w:r>
      </w:del>
      <w:ins w:id="52" w:author="Roger Jacobsson" w:date="2020-03-21T12:26:00Z">
        <w:r>
          <w:t xml:space="preserve">lagen (1981:739) </w:t>
        </w:r>
      </w:ins>
      <w:r>
        <w:t xml:space="preserve">om ersättning för </w:t>
      </w:r>
      <w:del w:id="53" w:author="Roger Jacobsson" w:date="2020-03-21T12:26:00Z">
        <w:r w:rsidDel="00B3110A">
          <w:delText xml:space="preserve">inkassoavgifter </w:delText>
        </w:r>
      </w:del>
      <w:ins w:id="54" w:author="Roger Jacobsson" w:date="2020-03-21T12:26:00Z">
        <w:r>
          <w:t>inkassokostnader m.m.</w:t>
        </w:r>
      </w:ins>
      <w:del w:id="55" w:author="Roger Jacobsson" w:date="2020-03-21T12:26:00Z">
        <w:r w:rsidDel="00B3110A">
          <w:delText>m m.</w:delText>
        </w:r>
      </w:del>
    </w:p>
    <w:p w:rsidR="00E8535F" w:rsidRPr="003705E8" w:rsidRDefault="00E8535F" w:rsidP="00DB78DB">
      <w:pPr>
        <w:spacing w:after="240" w:line="240" w:lineRule="auto"/>
        <w:ind w:left="204" w:right="0" w:hanging="6"/>
        <w:jc w:val="left"/>
        <w:rPr>
          <w:b/>
          <w:bCs/>
        </w:rPr>
      </w:pPr>
      <w:r w:rsidRPr="003705E8">
        <w:rPr>
          <w:b/>
          <w:bCs/>
          <w:sz w:val="26"/>
        </w:rPr>
        <w:t>BOSTADSRÄTTSHAVARENS RÄTTIGHETER OCH SKYLDIGHETER</w:t>
      </w:r>
    </w:p>
    <w:p w:rsidR="00E8535F" w:rsidRDefault="00E8535F">
      <w:pPr>
        <w:spacing w:after="316"/>
        <w:ind w:left="192" w:right="52"/>
      </w:pPr>
      <w:r>
        <w:rPr>
          <w:b/>
          <w:bCs/>
        </w:rPr>
        <w:t>5 §  </w:t>
      </w:r>
      <w:r>
        <w:t>Bostadsrättshavaren ska</w:t>
      </w:r>
      <w:del w:id="56" w:author="Roger Jacobsson" w:date="2020-03-21T11:50:00Z">
        <w:r w:rsidDel="002A5F0A">
          <w:delText>ll</w:delText>
        </w:r>
      </w:del>
      <w:r>
        <w:t xml:space="preserve"> på egen bekostnad hålla lägenheten i gott skick och svara för lägenhetens samtliga funktioner. Bostadsrättshavaren svarar för det löpande och periodiska underhållet utom vad avser reparation av stamledningar för avlopp, värme, gas, el och vatten som föreningen försett lägenheten med.</w:t>
      </w:r>
    </w:p>
    <w:p w:rsidR="00E8535F" w:rsidRDefault="00E8535F">
      <w:pPr>
        <w:spacing w:after="53" w:line="520" w:lineRule="auto"/>
        <w:ind w:right="52"/>
      </w:pPr>
      <w:r>
        <w:rPr>
          <w:noProof/>
        </w:rPr>
        <w:pict>
          <v:shape id="Picture 4817" o:spid="_x0000_s1029" type="#_x0000_t75" style="position:absolute;left:0;text-align:left;margin-left:547.2pt;margin-top:300.1pt;width:.25pt;height:.5pt;z-index:251657216;visibility:visible;mso-position-horizontal-relative:page;mso-position-vertical-relative:page" o:allowoverlap="f">
            <v:imagedata r:id="rId9" o:title=""/>
            <w10:wrap type="square" anchorx="page" anchory="page"/>
          </v:shape>
        </w:pict>
      </w:r>
      <w:r>
        <w:rPr>
          <w:noProof/>
        </w:rPr>
        <w:pict>
          <v:shape id="Picture 30420" o:spid="_x0000_s1030" type="#_x0000_t75" style="position:absolute;left:0;text-align:left;margin-left:9.1pt;margin-top:674.1pt;width:37.45pt;height:106.1pt;z-index:251658240;visibility:visible;mso-position-horizontal-relative:page;mso-position-vertical-relative:page" o:allowoverlap="f">
            <v:imagedata r:id="rId10" o:title=""/>
            <w10:wrap type="square" anchorx="page" anchory="page"/>
          </v:shape>
        </w:pict>
      </w:r>
      <w:r>
        <w:t>Bostadsrättshavarens ansvar för lägenhetens underhåll omfattar sålunda bland annat</w:t>
      </w:r>
    </w:p>
    <w:p w:rsidR="00E8535F" w:rsidRDefault="00E8535F" w:rsidP="00892204">
      <w:pPr>
        <w:pStyle w:val="ListParagraph"/>
        <w:numPr>
          <w:ilvl w:val="0"/>
          <w:numId w:val="4"/>
        </w:numPr>
        <w:spacing w:after="358" w:line="520" w:lineRule="auto"/>
        <w:ind w:right="52"/>
      </w:pPr>
      <w:r>
        <w:t>egna installationer,</w:t>
      </w:r>
    </w:p>
    <w:p w:rsidR="00E8535F" w:rsidRDefault="00E8535F" w:rsidP="006E423C">
      <w:pPr>
        <w:pStyle w:val="ListParagraph"/>
        <w:numPr>
          <w:ilvl w:val="0"/>
          <w:numId w:val="4"/>
        </w:numPr>
        <w:spacing w:after="358" w:line="520" w:lineRule="auto"/>
        <w:ind w:right="52"/>
      </w:pPr>
      <w:r>
        <w:t>rummens väggar, tak och golv med underliggande fuktisolerande skikt,</w:t>
      </w:r>
    </w:p>
    <w:p w:rsidR="00E8535F" w:rsidRDefault="00E8535F" w:rsidP="00892204">
      <w:pPr>
        <w:pStyle w:val="ListParagraph"/>
        <w:numPr>
          <w:ilvl w:val="0"/>
          <w:numId w:val="4"/>
        </w:numPr>
        <w:spacing w:after="376"/>
        <w:ind w:right="52"/>
      </w:pPr>
      <w:r>
        <w:t>inredning och utrustning i kök, badrum och övriga rum och utrymmen tillhörande lägenheten</w:t>
      </w:r>
      <w:ins w:id="57" w:author="Roger Jacobsson" w:date="2020-03-21T18:14:00Z">
        <w:r>
          <w:t>,</w:t>
        </w:r>
      </w:ins>
    </w:p>
    <w:p w:rsidR="00E8535F" w:rsidRDefault="00E8535F" w:rsidP="00892204">
      <w:pPr>
        <w:pStyle w:val="ListParagraph"/>
        <w:spacing w:after="376"/>
        <w:ind w:right="52" w:firstLine="0"/>
      </w:pPr>
    </w:p>
    <w:p w:rsidR="00E8535F" w:rsidRDefault="00E8535F" w:rsidP="00892204">
      <w:pPr>
        <w:pStyle w:val="ListParagraph"/>
        <w:numPr>
          <w:ilvl w:val="0"/>
          <w:numId w:val="4"/>
        </w:numPr>
        <w:spacing w:after="382"/>
        <w:ind w:right="52"/>
      </w:pPr>
      <w:r>
        <w:t>ledningar och övriga installationer för avlopp, värme, gas, el och vatten – till de delar dessa inte är stamledningar</w:t>
      </w:r>
      <w:ins w:id="58" w:author="Roger Jacobsson" w:date="2020-03-21T18:14:00Z">
        <w:r>
          <w:t>,</w:t>
        </w:r>
      </w:ins>
    </w:p>
    <w:p w:rsidR="00E8535F" w:rsidRDefault="00E8535F" w:rsidP="00892204">
      <w:pPr>
        <w:pStyle w:val="ListParagraph"/>
        <w:spacing w:after="382"/>
        <w:ind w:right="52" w:firstLine="0"/>
      </w:pPr>
    </w:p>
    <w:p w:rsidR="00E8535F" w:rsidRDefault="00E8535F" w:rsidP="00892204">
      <w:pPr>
        <w:pStyle w:val="ListParagraph"/>
        <w:numPr>
          <w:ilvl w:val="0"/>
          <w:numId w:val="4"/>
        </w:numPr>
        <w:spacing w:after="323"/>
        <w:ind w:right="52"/>
      </w:pPr>
      <w:r>
        <w:t>golvbrunnar; svagströmsanläggningar; målning av vattenfyllda radiatorer och stamledningar; elledningar från lägenhetens undercentral och till elsystemet hörande utrustning inklusive undercentral; ventilationsanordningar; eldstäder med tillhörande rökgångar; dörrar; glas och bågar i fönster; dock ej målning av yttersidorna av dörrar och fönster</w:t>
      </w:r>
      <w:ins w:id="59" w:author="Roger Jacobsson" w:date="2020-03-21T18:14:00Z">
        <w:r>
          <w:t>, och</w:t>
        </w:r>
      </w:ins>
    </w:p>
    <w:p w:rsidR="00E8535F" w:rsidRDefault="00E8535F" w:rsidP="00892204">
      <w:pPr>
        <w:pStyle w:val="ListParagraph"/>
        <w:spacing w:after="323"/>
        <w:ind w:right="52" w:firstLine="0"/>
      </w:pPr>
    </w:p>
    <w:p w:rsidR="00E8535F" w:rsidRDefault="00E8535F" w:rsidP="00892204">
      <w:pPr>
        <w:pStyle w:val="ListParagraph"/>
        <w:numPr>
          <w:ilvl w:val="0"/>
          <w:numId w:val="4"/>
        </w:numPr>
        <w:spacing w:after="317"/>
        <w:ind w:right="52"/>
      </w:pPr>
      <w:r>
        <w:t>till lägenheten hörande mark</w:t>
      </w:r>
      <w:ins w:id="60" w:author="Roger Jacobsson" w:date="2020-03-21T18:14:00Z">
        <w:r>
          <w:t>.</w:t>
        </w:r>
      </w:ins>
    </w:p>
    <w:p w:rsidR="00E8535F" w:rsidDel="00FE1EAB" w:rsidRDefault="00E8535F" w:rsidP="006E423C">
      <w:pPr>
        <w:spacing w:after="321"/>
        <w:ind w:left="187" w:right="52"/>
        <w:rPr>
          <w:del w:id="61" w:author="Roger Jacobsson" w:date="2020-03-21T13:04:00Z"/>
        </w:rPr>
      </w:pPr>
      <w:commentRangeStart w:id="62"/>
      <w:del w:id="63" w:author="Roger Jacobsson" w:date="2020-03-21T13:04:00Z">
        <w:r w:rsidDel="00FE1EAB">
          <w:delText>Bostadsrättsinnehavaren rekommenderas att efter avslutad renovering eller ombyggnation av våtutrymme till styrelsen inkomma med intyg att arbetet har utförts fackmannamässigt. Intyg kan utgöras av kopia av besiktningsprotokoll eller kopia av faktura från fackmannamässig entreprenör.</w:delText>
        </w:r>
      </w:del>
      <w:commentRangeEnd w:id="62"/>
      <w:r>
        <w:rPr>
          <w:rStyle w:val="CommentReference"/>
        </w:rPr>
        <w:commentReference w:id="62"/>
      </w:r>
    </w:p>
    <w:p w:rsidR="00E8535F" w:rsidRDefault="00E8535F" w:rsidP="006E423C">
      <w:pPr>
        <w:spacing w:after="321"/>
        <w:ind w:left="187" w:right="52"/>
      </w:pPr>
      <w:ins w:id="64" w:author="Roger Jacobsson" w:date="2020-03-21T11:54:00Z">
        <w:r>
          <w:t xml:space="preserve">Vad avser balkong, terrass eller uteplats som hör till lägenheten ansvarar </w:t>
        </w:r>
      </w:ins>
      <w:del w:id="65" w:author="Roger Jacobsson" w:date="2020-03-21T11:55:00Z">
        <w:r w:rsidDel="00892204">
          <w:delText>B</w:delText>
        </w:r>
      </w:del>
      <w:ins w:id="66" w:author="Roger Jacobsson" w:date="2020-03-21T11:55:00Z">
        <w:r>
          <w:t>b</w:t>
        </w:r>
      </w:ins>
      <w:r>
        <w:t xml:space="preserve">ostadsrättshavaren </w:t>
      </w:r>
      <w:del w:id="67" w:author="Roger Jacobsson" w:date="2020-03-21T11:55:00Z">
        <w:r w:rsidDel="00892204">
          <w:delText xml:space="preserve">svarar </w:delText>
        </w:r>
      </w:del>
      <w:r>
        <w:t>endast för renhållning och snöskottning</w:t>
      </w:r>
      <w:del w:id="68" w:author="Roger Jacobsson" w:date="2020-03-21T11:55:00Z">
        <w:r w:rsidDel="00892204">
          <w:delText xml:space="preserve"> av till lägenheten hörande balkong, terrass eller uteplats</w:delText>
        </w:r>
      </w:del>
      <w:r>
        <w:t>.</w:t>
      </w:r>
    </w:p>
    <w:p w:rsidR="00E8535F" w:rsidRDefault="00E8535F" w:rsidP="00DB78DB">
      <w:pPr>
        <w:spacing w:after="0" w:line="240" w:lineRule="auto"/>
        <w:ind w:left="163" w:right="52" w:firstLine="6"/>
      </w:pPr>
      <w:r>
        <w:t xml:space="preserve">Bostadsrättslagen innehåller </w:t>
      </w:r>
      <w:ins w:id="69" w:author="Roger Jacobsson" w:date="2020-03-21T13:02:00Z">
        <w:r>
          <w:t xml:space="preserve">ytterligare </w:t>
        </w:r>
      </w:ins>
      <w:r>
        <w:t>bestämmelser om begränsningar i bostadsrättshavarens ansvar för reparationer i anledning av vattenlednings- eller brandskada.</w:t>
      </w:r>
    </w:p>
    <w:p w:rsidR="00E8535F" w:rsidRDefault="00E8535F" w:rsidP="00DB78DB">
      <w:pPr>
        <w:spacing w:after="0" w:line="240" w:lineRule="auto"/>
        <w:ind w:left="163" w:right="52" w:firstLine="6"/>
      </w:pPr>
    </w:p>
    <w:p w:rsidR="00E8535F" w:rsidRDefault="00E8535F" w:rsidP="00DB78DB">
      <w:pPr>
        <w:spacing w:after="0" w:line="240" w:lineRule="auto"/>
        <w:ind w:left="163" w:right="52" w:firstLine="6"/>
      </w:pPr>
      <w:r>
        <w:rPr>
          <w:b/>
          <w:bCs/>
        </w:rPr>
        <w:t>6 §  </w:t>
      </w:r>
      <w:r>
        <w:t>Föreningsstämma</w:t>
      </w:r>
      <w:ins w:id="70" w:author="Roger Jacobsson" w:date="2020-03-21T13:02:00Z">
        <w:r>
          <w:t>n</w:t>
        </w:r>
      </w:ins>
      <w:r>
        <w:t xml:space="preserve"> kan i samband med gemensam underhållsåtgärd besluta om reparation och byte av inredning och utrustning avseende de delar av lägenheten som medlemmen svarar för.</w:t>
      </w:r>
    </w:p>
    <w:p w:rsidR="00E8535F" w:rsidRDefault="00E8535F" w:rsidP="00DB78DB">
      <w:pPr>
        <w:spacing w:after="0" w:line="240" w:lineRule="auto"/>
        <w:ind w:left="163" w:right="52" w:firstLine="6"/>
      </w:pPr>
    </w:p>
    <w:p w:rsidR="00E8535F" w:rsidRDefault="00E8535F" w:rsidP="00DB78DB">
      <w:pPr>
        <w:spacing w:after="0" w:line="240" w:lineRule="auto"/>
        <w:ind w:firstLine="6"/>
        <w:rPr>
          <w:ins w:id="71" w:author="Roger Jacobsson" w:date="2020-03-21T12:02:00Z"/>
        </w:rPr>
      </w:pPr>
      <w:r>
        <w:rPr>
          <w:b/>
          <w:bCs/>
        </w:rPr>
        <w:t>7 §  </w:t>
      </w:r>
      <w:r>
        <w:t>Bostadsrättshavaren får företa förändringar i lägenheten. Väsentlig förändring får dock företas endast efter tillstånd av styrelsen och under förutsättning att förändringen inte medför men för föreningen eller annan medlem.</w:t>
      </w:r>
    </w:p>
    <w:p w:rsidR="00E8535F" w:rsidRDefault="00E8535F" w:rsidP="00DB78DB">
      <w:pPr>
        <w:spacing w:after="0" w:line="240" w:lineRule="auto"/>
        <w:ind w:firstLine="6"/>
      </w:pPr>
    </w:p>
    <w:p w:rsidR="00E8535F" w:rsidRDefault="00E8535F" w:rsidP="006E423C">
      <w:pPr>
        <w:spacing w:after="240" w:line="240" w:lineRule="auto"/>
        <w:ind w:left="158" w:right="51" w:firstLine="6"/>
      </w:pPr>
      <w:r>
        <w:t>Som väsentlig förändring räknas bl</w:t>
      </w:r>
      <w:ins w:id="72" w:author="Roger Jacobsson" w:date="2020-03-21T12:01:00Z">
        <w:r>
          <w:t>and annat</w:t>
        </w:r>
      </w:ins>
      <w:del w:id="73" w:author="Roger Jacobsson" w:date="2020-03-21T12:01:00Z">
        <w:r w:rsidDel="0023647A">
          <w:delText xml:space="preserve"> a</w:delText>
        </w:r>
      </w:del>
      <w:r>
        <w:t xml:space="preserve"> alltid förändring som kräver bygglov eller innebär ändring av ledning för vatten, avlopp eller värme.</w:t>
      </w:r>
    </w:p>
    <w:p w:rsidR="00E8535F" w:rsidRDefault="00E8535F" w:rsidP="006E423C">
      <w:pPr>
        <w:spacing w:after="240" w:line="240" w:lineRule="auto"/>
        <w:ind w:left="163" w:right="51"/>
      </w:pPr>
      <w:r>
        <w:t xml:space="preserve">Bostadsrättshavaren </w:t>
      </w:r>
      <w:ins w:id="74" w:author="Roger Jacobsson" w:date="2020-03-21T12:02:00Z">
        <w:r>
          <w:t>an</w:t>
        </w:r>
      </w:ins>
      <w:r>
        <w:t xml:space="preserve">svarar för att </w:t>
      </w:r>
      <w:del w:id="75" w:author="Roger Jacobsson" w:date="2020-03-21T12:02:00Z">
        <w:r w:rsidDel="0023647A">
          <w:delText xml:space="preserve">erforderliga </w:delText>
        </w:r>
      </w:del>
      <w:ins w:id="76" w:author="Roger Jacobsson" w:date="2020-03-21T12:02:00Z">
        <w:r>
          <w:t xml:space="preserve">inhämta de eventuella </w:t>
        </w:r>
      </w:ins>
      <w:r>
        <w:t xml:space="preserve">myndighetstillstånd </w:t>
      </w:r>
      <w:del w:id="77" w:author="Roger Jacobsson" w:date="2020-03-21T12:02:00Z">
        <w:r w:rsidDel="0023647A">
          <w:delText>erhålles</w:delText>
        </w:r>
      </w:del>
      <w:ins w:id="78" w:author="Roger Jacobsson" w:date="2020-03-21T12:02:00Z">
        <w:r>
          <w:t>som krävs</w:t>
        </w:r>
      </w:ins>
      <w:r>
        <w:t>.</w:t>
      </w:r>
    </w:p>
    <w:p w:rsidR="00E8535F" w:rsidRDefault="00E8535F" w:rsidP="0023647A">
      <w:pPr>
        <w:spacing w:after="240" w:line="240" w:lineRule="auto"/>
        <w:ind w:left="158" w:right="51"/>
        <w:rPr>
          <w:ins w:id="79" w:author="Roger Jacobsson" w:date="2020-03-21T13:04:00Z"/>
        </w:rPr>
      </w:pPr>
      <w:r>
        <w:rPr>
          <w:noProof/>
        </w:rPr>
        <w:pict>
          <v:shape id="Picture 7953" o:spid="_x0000_s1031" type="#_x0000_t75" style="position:absolute;left:0;text-align:left;margin-left:63.35pt;margin-top:447.95pt;width:.7pt;height:.7pt;z-index:251659264;visibility:visible;mso-position-horizontal-relative:page;mso-position-vertical-relative:page" o:allowoverlap="f">
            <v:imagedata r:id="rId12" o:title=""/>
            <w10:wrap type="square" anchorx="page" anchory="page"/>
          </v:shape>
        </w:pict>
      </w:r>
      <w:r>
        <w:t>Bostadsrättsinnehavaren måste innan start av ombyggnation som kräver bygglov eller innebär förändring av ledning för vatten, avlopp eller värme till styrelsen inkomma med skriftlig ansökan om godkännande för önskad</w:t>
      </w:r>
      <w:del w:id="80" w:author="Roger Jacobsson" w:date="2020-03-21T13:03:00Z">
        <w:r w:rsidDel="00FE1EAB">
          <w:delText>e</w:delText>
        </w:r>
      </w:del>
      <w:r>
        <w:t xml:space="preserve"> förändring. </w:t>
      </w:r>
    </w:p>
    <w:p w:rsidR="00E8535F" w:rsidRDefault="00E8535F" w:rsidP="006E423C">
      <w:pPr>
        <w:spacing w:after="240" w:line="240" w:lineRule="auto"/>
        <w:ind w:left="158" w:right="51"/>
      </w:pPr>
      <w:r>
        <w:t>Bostadsrättsinnehavaren rekommenderas att efter avslutad ombyggnation till styrelsen inkomma med intyg att arbetet har utf</w:t>
      </w:r>
      <w:del w:id="81" w:author="Roger Jacobsson" w:date="2020-03-21T12:03:00Z">
        <w:r w:rsidDel="0023647A">
          <w:delText>Ö</w:delText>
        </w:r>
      </w:del>
      <w:ins w:id="82" w:author="Roger Jacobsson" w:date="2020-03-21T12:03:00Z">
        <w:r>
          <w:t>ö</w:t>
        </w:r>
      </w:ins>
      <w:r>
        <w:t>rts fackmannamässigt. Intyg kan utgöras av kopia på besiktningsprotokoll eller kopia av faktura från fackmannamässig entreprenör.</w:t>
      </w:r>
    </w:p>
    <w:p w:rsidR="00E8535F" w:rsidRDefault="00E8535F" w:rsidP="003705E8">
      <w:r>
        <w:rPr>
          <w:b/>
          <w:bCs/>
        </w:rPr>
        <w:t>8 §  </w:t>
      </w:r>
      <w:r>
        <w:t xml:space="preserve">Bostadsrättshavaren är skyldig att när han använder lägenheten och andra delar av fastigheten iaktta allt som </w:t>
      </w:r>
      <w:del w:id="83" w:author="Roger Jacobsson" w:date="2020-03-21T12:03:00Z">
        <w:r w:rsidDel="0023647A">
          <w:delText xml:space="preserve">fordras </w:delText>
        </w:r>
      </w:del>
      <w:ins w:id="84" w:author="Roger Jacobsson" w:date="2020-03-21T12:03:00Z">
        <w:r>
          <w:t xml:space="preserve">krävs </w:t>
        </w:r>
      </w:ins>
      <w:r>
        <w:t xml:space="preserve">för att bevara sundhet, ordning och skick inom fastigheten och rätta sig efter de särskilda regler som föreningen meddelar i överensstämmelse med ortens sed. Bostadsrättshavaren </w:t>
      </w:r>
      <w:del w:id="85" w:author="Roger Jacobsson" w:date="2020-03-21T12:01:00Z">
        <w:r w:rsidDel="0023647A">
          <w:delText>skall</w:delText>
        </w:r>
      </w:del>
      <w:ins w:id="86" w:author="Roger Jacobsson" w:date="2020-03-21T12:01:00Z">
        <w:r>
          <w:t>ska</w:t>
        </w:r>
      </w:ins>
      <w:r>
        <w:t xml:space="preserve"> hålla noggrann tillsyn över att detta också iakttas av den som hör till hans hushåll eller gästar honom eller av någon annan som han inrymt i lägenheten eller som där utför arbete för hans räkning.</w:t>
      </w:r>
    </w:p>
    <w:p w:rsidR="00E8535F" w:rsidRDefault="00E8535F">
      <w:pPr>
        <w:spacing w:after="214"/>
        <w:ind w:left="163" w:right="52"/>
      </w:pPr>
      <w:r>
        <w:t xml:space="preserve">Föremål som enligt vad bostadsrättshavaren vet är eller med skäl kan misstänkas vara behäftat med ohyra </w:t>
      </w:r>
      <w:ins w:id="87" w:author="Roger Jacobsson" w:date="2020-03-21T13:04:00Z">
        <w:r>
          <w:t>eller ska</w:t>
        </w:r>
      </w:ins>
      <w:ins w:id="88" w:author="Roger Jacobsson" w:date="2020-03-21T13:05:00Z">
        <w:r>
          <w:t xml:space="preserve">dedjur </w:t>
        </w:r>
      </w:ins>
      <w:r>
        <w:t>får inte föras in i lägenheten.</w:t>
      </w:r>
    </w:p>
    <w:p w:rsidR="00E8535F" w:rsidDel="0023647A" w:rsidRDefault="00E8535F" w:rsidP="006E423C">
      <w:pPr>
        <w:spacing w:after="240" w:line="240" w:lineRule="auto"/>
        <w:ind w:left="168" w:right="0" w:hanging="5"/>
        <w:rPr>
          <w:del w:id="89" w:author="Roger Jacobsson" w:date="2020-03-21T12:03:00Z"/>
        </w:rPr>
      </w:pPr>
      <w:r w:rsidRPr="003705E8">
        <w:rPr>
          <w:b/>
          <w:bCs/>
          <w:sz w:val="26"/>
        </w:rPr>
        <w:t>9</w:t>
      </w:r>
      <w:r>
        <w:rPr>
          <w:b/>
          <w:bCs/>
          <w:sz w:val="26"/>
        </w:rPr>
        <w:t xml:space="preserve"> §  </w:t>
      </w:r>
      <w:r>
        <w:t>Företrädare för föreningen har rätt att få komma in i lägenheten när det behövs för tillsyn eller för att utföra arbete som föreningen svarar för. Skriftligt meddelande om detta ska</w:t>
      </w:r>
      <w:del w:id="90" w:author="Roger Jacobsson" w:date="2020-03-21T12:00:00Z">
        <w:r w:rsidDel="0023647A">
          <w:delText>ll</w:delText>
        </w:r>
      </w:del>
      <w:r>
        <w:t xml:space="preserve"> läggas i lägenhetens brevinkast eller anslås i trappuppgången. När bostadsrätten ska</w:t>
      </w:r>
      <w:del w:id="91" w:author="Roger Jacobsson" w:date="2020-03-21T12:00:00Z">
        <w:r w:rsidDel="0023647A">
          <w:delText>ll</w:delText>
        </w:r>
      </w:del>
      <w:r>
        <w:t xml:space="preserve"> säljas genom tvångsförsäljning, är bostadsrättshavaren skyldig att låta visa lägenheten på lämplig tid.</w:t>
      </w:r>
    </w:p>
    <w:p w:rsidR="00E8535F" w:rsidRDefault="00E8535F" w:rsidP="006E423C">
      <w:pPr>
        <w:spacing w:after="240" w:line="240" w:lineRule="auto"/>
        <w:ind w:left="168" w:right="0" w:hanging="5"/>
        <w:rPr>
          <w:ins w:id="92" w:author="Roger Jacobsson" w:date="2020-03-21T12:03:00Z"/>
        </w:rPr>
      </w:pPr>
    </w:p>
    <w:p w:rsidR="00E8535F" w:rsidRDefault="00E8535F" w:rsidP="006E423C">
      <w:pPr>
        <w:spacing w:after="240" w:line="240" w:lineRule="auto"/>
        <w:ind w:left="168" w:right="0" w:hanging="5"/>
      </w:pPr>
      <w:r>
        <w:t>Om bostadsrättshavaren inte lämnar föreningen tillträde till lägenheten, när föreningen har rätt till det, kan styrelsen ansöka om handräckning.</w:t>
      </w:r>
    </w:p>
    <w:p w:rsidR="00E8535F" w:rsidRDefault="00E8535F" w:rsidP="006E423C">
      <w:pPr>
        <w:spacing w:after="240" w:line="240" w:lineRule="auto"/>
      </w:pPr>
      <w:r w:rsidRPr="003705E8">
        <w:rPr>
          <w:b/>
          <w:bCs/>
        </w:rPr>
        <w:t>10 §</w:t>
      </w:r>
      <w:r>
        <w:rPr>
          <w:b/>
          <w:bCs/>
        </w:rPr>
        <w:t>  </w:t>
      </w:r>
      <w:r>
        <w:t xml:space="preserve">En bostadsrättshavare får upplåta </w:t>
      </w:r>
      <w:del w:id="93" w:author="Roger Jacobsson" w:date="2020-03-21T11:56:00Z">
        <w:r w:rsidDel="00892204">
          <w:delText xml:space="preserve">hela </w:delText>
        </w:r>
      </w:del>
      <w:r>
        <w:t>sin lägenhet i andra hand om styrelsen ger sitt samtycke. Bostadsrättshavare som önskar upplåta sin lägenhet i andra hand ska</w:t>
      </w:r>
      <w:del w:id="94" w:author="Roger Jacobsson" w:date="2020-03-21T11:56:00Z">
        <w:r w:rsidDel="00892204">
          <w:delText>ll</w:delText>
        </w:r>
      </w:del>
      <w:r>
        <w:t xml:space="preserve"> på sätt styrelsen bestämmer ansöka om samtycke till upplåtelsen.</w:t>
      </w:r>
      <w:ins w:id="95" w:author="Roger Jacobsson" w:date="2020-03-21T11:57:00Z">
        <w:r>
          <w:t xml:space="preserve"> Upplåtelsen ska medges om bostadsrättshavaren har skäl för upplåtelsen och</w:t>
        </w:r>
      </w:ins>
      <w:ins w:id="96" w:author="Roger Jacobsson" w:date="2020-03-21T11:58:00Z">
        <w:r>
          <w:t xml:space="preserve"> föreningen inte har någon befogad anledning att vägra samtycke.</w:t>
        </w:r>
      </w:ins>
    </w:p>
    <w:p w:rsidR="00E8535F" w:rsidDel="00E83C76" w:rsidRDefault="00E8535F">
      <w:pPr>
        <w:ind w:left="202" w:right="52"/>
        <w:rPr>
          <w:del w:id="97" w:author="Roger Jacobsson" w:date="2020-03-21T12:38:00Z"/>
        </w:rPr>
      </w:pPr>
      <w:r>
        <w:t xml:space="preserve">Samtycke till upplåtelse i andra hand </w:t>
      </w:r>
      <w:ins w:id="98" w:author="Roger Jacobsson" w:date="2020-03-21T11:58:00Z">
        <w:r>
          <w:t xml:space="preserve">ska </w:t>
        </w:r>
      </w:ins>
      <w:del w:id="99" w:author="Roger Jacobsson" w:date="2020-03-21T11:58:00Z">
        <w:r w:rsidDel="00892204">
          <w:delText xml:space="preserve">ges </w:delText>
        </w:r>
      </w:del>
      <w:ins w:id="100" w:author="Roger Jacobsson" w:date="2020-03-21T11:58:00Z">
        <w:r>
          <w:t xml:space="preserve">i normalfallet ges </w:t>
        </w:r>
      </w:ins>
      <w:r>
        <w:t>som längst för en period om två år. Önskar bostadsrättshavaren upplåta lägenheten under ytterligare en period om</w:t>
      </w:r>
      <w:ins w:id="101" w:author="Roger Jacobsson" w:date="2020-03-21T12:11:00Z">
        <w:r>
          <w:t xml:space="preserve"> </w:t>
        </w:r>
      </w:ins>
      <w:del w:id="102" w:author="Roger Jacobsson" w:date="2020-03-21T12:11:00Z">
        <w:r w:rsidDel="000C5A07">
          <w:delText xml:space="preserve"> </w:delText>
        </w:r>
      </w:del>
      <w:r>
        <w:t>högst två år, måste ny ansökan om upplåtelse inlämnas till styrelsen tidigast fyra månader och senast två månader före utgången av den vid ansökningstidpunkten löpande upplåtelseperioden.</w:t>
      </w:r>
    </w:p>
    <w:p w:rsidR="00E8535F" w:rsidRDefault="00E8535F">
      <w:pPr>
        <w:ind w:left="202" w:right="52"/>
        <w:rPr>
          <w:ins w:id="103" w:author="Roger Jacobsson" w:date="2020-03-21T13:06:00Z"/>
        </w:rPr>
      </w:pPr>
    </w:p>
    <w:p w:rsidR="00E8535F" w:rsidRDefault="00E8535F">
      <w:pPr>
        <w:ind w:left="202" w:right="52"/>
        <w:rPr>
          <w:ins w:id="104" w:author="Roger Jacobsson" w:date="2020-03-21T13:06:00Z"/>
        </w:rPr>
      </w:pPr>
      <w:ins w:id="105" w:author="Roger Jacobsson" w:date="2020-03-21T13:06:00Z">
        <w:r>
          <w:t xml:space="preserve">För att </w:t>
        </w:r>
      </w:ins>
      <w:ins w:id="106" w:author="Roger Jacobsson" w:date="2020-03-21T13:07:00Z">
        <w:r>
          <w:t>samtycke ska medges för längre period än två plus två år enligt ovan krävs särskilda skäl.</w:t>
        </w:r>
      </w:ins>
    </w:p>
    <w:p w:rsidR="00E8535F" w:rsidRDefault="00E8535F" w:rsidP="00F95A7F">
      <w:pPr>
        <w:ind w:left="202" w:firstLine="0"/>
      </w:pPr>
      <w:r>
        <w:rPr>
          <w:b/>
          <w:bCs/>
        </w:rPr>
        <w:t>11 §  </w:t>
      </w:r>
      <w:r>
        <w:t>Bostadsrättshavaren får inte använda lägenheten för något annat ändamål än det avsedda.</w:t>
      </w:r>
    </w:p>
    <w:p w:rsidR="00E8535F" w:rsidRDefault="00E8535F" w:rsidP="00F95A7F">
      <w:pPr>
        <w:ind w:firstLine="0"/>
      </w:pPr>
      <w:r>
        <w:rPr>
          <w:b/>
          <w:bCs/>
        </w:rPr>
        <w:t>12 §  </w:t>
      </w:r>
      <w:r>
        <w:t>Nyttjanderätten till en lägenhet som innehas med bostadsrätt kan i enlighet med bostadsrättslagens bestämmelser förverkas bland annat om</w:t>
      </w:r>
    </w:p>
    <w:p w:rsidR="00E8535F" w:rsidRDefault="00E8535F" w:rsidP="00F95A7F">
      <w:pPr>
        <w:pStyle w:val="ListParagraph"/>
        <w:numPr>
          <w:ilvl w:val="0"/>
          <w:numId w:val="6"/>
        </w:numPr>
        <w:rPr>
          <w:ins w:id="107" w:author="Roger Jacobsson" w:date="2020-03-21T18:12:00Z"/>
        </w:rPr>
      </w:pPr>
      <w:r>
        <w:t>bostadsrättshavaren dröjer med att betala årsavgift,</w:t>
      </w:r>
      <w:ins w:id="108" w:author="Roger Jacobsson" w:date="2020-03-21T18:11:00Z">
        <w:r>
          <w:t xml:space="preserve"> upplåtelseavgift eller avgift för </w:t>
        </w:r>
      </w:ins>
    </w:p>
    <w:p w:rsidR="00E8535F" w:rsidRDefault="00E8535F" w:rsidP="00F95A7F">
      <w:pPr>
        <w:pStyle w:val="ListParagraph"/>
        <w:ind w:left="621" w:firstLine="0"/>
      </w:pPr>
      <w:ins w:id="109" w:author="Roger Jacobsson" w:date="2020-03-21T18:11:00Z">
        <w:r>
          <w:t>andrahandsupplåtelse,</w:t>
        </w:r>
      </w:ins>
    </w:p>
    <w:p w:rsidR="00E8535F" w:rsidRDefault="00E8535F">
      <w:pPr>
        <w:numPr>
          <w:ilvl w:val="0"/>
          <w:numId w:val="2"/>
        </w:numPr>
        <w:spacing w:after="253"/>
        <w:ind w:right="52" w:hanging="365"/>
      </w:pPr>
      <w:r>
        <w:t xml:space="preserve">lägenheten </w:t>
      </w:r>
      <w:del w:id="110" w:author="Roger Jacobsson" w:date="2020-03-21T18:12:00Z">
        <w:r w:rsidDel="004A103B">
          <w:delText xml:space="preserve">utan samtycke </w:delText>
        </w:r>
      </w:del>
      <w:r>
        <w:t>upplåts i andra hand</w:t>
      </w:r>
      <w:ins w:id="111" w:author="Roger Jacobsson" w:date="2020-03-21T18:12:00Z">
        <w:r w:rsidRPr="004A103B">
          <w:t xml:space="preserve"> </w:t>
        </w:r>
        <w:r>
          <w:t>utan samtycke</w:t>
        </w:r>
      </w:ins>
      <w:r>
        <w:t>,</w:t>
      </w:r>
    </w:p>
    <w:p w:rsidR="00E8535F" w:rsidRDefault="00E8535F">
      <w:pPr>
        <w:numPr>
          <w:ilvl w:val="0"/>
          <w:numId w:val="2"/>
        </w:numPr>
        <w:ind w:right="52" w:hanging="365"/>
      </w:pPr>
      <w:r>
        <w:t>bostadsrättshavaren inrymmer utomstående personer till men för förening eller medlem,</w:t>
      </w:r>
    </w:p>
    <w:p w:rsidR="00E8535F" w:rsidRDefault="00E8535F">
      <w:pPr>
        <w:numPr>
          <w:ilvl w:val="0"/>
          <w:numId w:val="2"/>
        </w:numPr>
        <w:ind w:right="52" w:hanging="365"/>
      </w:pPr>
      <w:r>
        <w:t>lägenheten används för annat ändamål än det avsedda,</w:t>
      </w:r>
    </w:p>
    <w:p w:rsidR="00E8535F" w:rsidRDefault="00E8535F">
      <w:pPr>
        <w:numPr>
          <w:ilvl w:val="0"/>
          <w:numId w:val="2"/>
        </w:numPr>
        <w:spacing w:after="257"/>
        <w:ind w:right="52" w:hanging="365"/>
      </w:pPr>
      <w:r>
        <w:rPr>
          <w:noProof/>
        </w:rPr>
        <w:pict>
          <v:shape id="Picture 10168" o:spid="_x0000_s1032" type="#_x0000_t75" style="position:absolute;left:0;text-align:left;margin-left:63.1pt;margin-top:447.75pt;width:.5pt;height:.7pt;z-index:251660288;visibility:visible;mso-position-horizontal-relative:page;mso-position-vertical-relative:page" o:allowoverlap="f">
            <v:imagedata r:id="rId13" o:title=""/>
            <w10:wrap type="square" anchorx="page" anchory="page"/>
          </v:shape>
        </w:pict>
      </w:r>
      <w:r>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w:t>
      </w:r>
    </w:p>
    <w:p w:rsidR="00E8535F" w:rsidRDefault="00E8535F">
      <w:pPr>
        <w:numPr>
          <w:ilvl w:val="0"/>
          <w:numId w:val="2"/>
        </w:numPr>
        <w:ind w:right="52" w:hanging="365"/>
      </w:pPr>
      <w:r>
        <w:t>bostadsrättshavaren inte iakttar sundhet, ordning och skick inom fastigheten eller rättar sig efter de särskilda ordningsregler som föreningen meddelar,</w:t>
      </w:r>
    </w:p>
    <w:p w:rsidR="00E8535F" w:rsidRDefault="00E8535F">
      <w:pPr>
        <w:numPr>
          <w:ilvl w:val="0"/>
          <w:numId w:val="2"/>
        </w:numPr>
        <w:ind w:right="52" w:hanging="365"/>
      </w:pPr>
      <w:r>
        <w:t>bostadsrättshavaren inte lämnar tillträde till lägenheten och han inte kan visa giltig ursäkt för detta,</w:t>
      </w:r>
    </w:p>
    <w:p w:rsidR="00E8535F" w:rsidRDefault="00E8535F">
      <w:pPr>
        <w:numPr>
          <w:ilvl w:val="0"/>
          <w:numId w:val="2"/>
        </w:numPr>
        <w:ind w:right="52" w:hanging="365"/>
      </w:pPr>
      <w:r>
        <w:t>bostadsrättshavaren inte fullgör annan skyldighet och det måste anses vara av synnerlig vikt för föreningen att skyldigheten fullgörs,</w:t>
      </w:r>
    </w:p>
    <w:p w:rsidR="00E8535F" w:rsidRDefault="00E8535F">
      <w:pPr>
        <w:numPr>
          <w:ilvl w:val="0"/>
          <w:numId w:val="2"/>
        </w:numPr>
        <w:ind w:right="52" w:hanging="365"/>
      </w:pPr>
      <w:r>
        <w:t xml:space="preserve">lägenheten helt eller till väsentlig del används för näringsverksamhet eller därmed likartad verksamhet, vilken utgör eller i vilken till en inte oväsentlig del ingår brottsligt förfarande eller för tillfälliga sexuella förbindelser mot ersättning. </w:t>
      </w:r>
      <w:r>
        <w:rPr>
          <w:noProof/>
        </w:rPr>
        <w:pict>
          <v:shape id="Picture 10169" o:spid="_x0000_i1027" type="#_x0000_t75" style="width:.75pt;height:.75pt;visibility:visible">
            <v:imagedata r:id="rId14" o:title=""/>
          </v:shape>
        </w:pict>
      </w:r>
    </w:p>
    <w:p w:rsidR="00E8535F" w:rsidRDefault="00E8535F">
      <w:pPr>
        <w:spacing w:after="562"/>
        <w:ind w:left="250" w:right="52"/>
      </w:pPr>
      <w:r>
        <w:t>Nyttjanderätten är inte förverkad om det som ligger bostadsrättshavaren till last är av ringa betydelse.</w:t>
      </w:r>
    </w:p>
    <w:p w:rsidR="00E8535F" w:rsidRDefault="00E8535F" w:rsidP="00DB78DB">
      <w:pPr>
        <w:ind w:left="0" w:right="52" w:firstLine="0"/>
      </w:pPr>
      <w:r>
        <w:rPr>
          <w:b/>
          <w:bCs/>
        </w:rPr>
        <w:t>13 §  </w:t>
      </w:r>
      <w:r>
        <w:t xml:space="preserve">Bostadsrättslagen innehåller bestämmelser om att föreningen i vissa fall </w:t>
      </w:r>
      <w:del w:id="112" w:author="Roger Jacobsson" w:date="2020-03-21T12:01:00Z">
        <w:r w:rsidDel="0023647A">
          <w:delText>skall</w:delText>
        </w:r>
      </w:del>
      <w:ins w:id="113" w:author="Roger Jacobsson" w:date="2020-03-21T12:01:00Z">
        <w:r>
          <w:t>ska</w:t>
        </w:r>
      </w:ins>
      <w:r>
        <w:t xml:space="preserve"> anmoda bostadsrättshavaren att vidta rättelse innan föreningen har rätt att säga upp bostadsrätten. Sker rättelse kan bostadsrättshavaren inte skiljas från lägenheten.</w:t>
      </w:r>
    </w:p>
    <w:p w:rsidR="00E8535F" w:rsidRDefault="00E8535F" w:rsidP="00292B05">
      <w:pPr>
        <w:ind w:left="28" w:right="52"/>
      </w:pPr>
      <w:r>
        <w:rPr>
          <w:b/>
          <w:bCs/>
        </w:rPr>
        <w:t>14 §  </w:t>
      </w:r>
      <w:r>
        <w:t>Om föreningen säger upp bostadsrättshavaren till avflyttning har föreningen rätt till ersättning för skada.</w:t>
      </w:r>
    </w:p>
    <w:p w:rsidR="00E8535F" w:rsidRDefault="00E8535F" w:rsidP="00292B05">
      <w:pPr>
        <w:ind w:left="28" w:right="52"/>
      </w:pPr>
      <w:r>
        <w:rPr>
          <w:b/>
          <w:bCs/>
        </w:rPr>
        <w:t>15 §  </w:t>
      </w:r>
      <w:r>
        <w:t xml:space="preserve">Har bostadsrättshavaren blivit skild från lägenheten till följd av uppsägning </w:t>
      </w:r>
      <w:del w:id="114" w:author="Roger Jacobsson" w:date="2020-03-21T12:01:00Z">
        <w:r w:rsidDel="0023647A">
          <w:delText>skall</w:delText>
        </w:r>
      </w:del>
      <w:ins w:id="115" w:author="Roger Jacobsson" w:date="2020-03-21T12:01:00Z">
        <w:r>
          <w:t>ska</w:t>
        </w:r>
      </w:ins>
      <w:r>
        <w:t xml:space="preserve"> bostadsrätten tvångsförsäljas. Försäljningen får dock anstå till dess att sådana brister som bostadsrättshavaren svarar för blivit åtgärdade.</w:t>
      </w:r>
    </w:p>
    <w:p w:rsidR="00E8535F" w:rsidRPr="00292B05" w:rsidRDefault="00E8535F" w:rsidP="00DB78DB">
      <w:pPr>
        <w:spacing w:after="240" w:line="240" w:lineRule="auto"/>
        <w:ind w:left="24" w:right="0" w:hanging="5"/>
        <w:jc w:val="left"/>
        <w:rPr>
          <w:b/>
          <w:bCs/>
        </w:rPr>
      </w:pPr>
      <w:r w:rsidRPr="00292B05">
        <w:rPr>
          <w:b/>
          <w:bCs/>
          <w:sz w:val="26"/>
        </w:rPr>
        <w:t>STYRELSEN</w:t>
      </w:r>
    </w:p>
    <w:p w:rsidR="00E8535F" w:rsidRDefault="00E8535F" w:rsidP="00DB78DB">
      <w:pPr>
        <w:spacing w:after="240" w:line="240" w:lineRule="auto"/>
        <w:ind w:left="28" w:right="52"/>
      </w:pPr>
      <w:r>
        <w:rPr>
          <w:b/>
          <w:bCs/>
        </w:rPr>
        <w:t>16 §  </w:t>
      </w:r>
      <w:r>
        <w:t xml:space="preserve">Styrelsen </w:t>
      </w:r>
      <w:ins w:id="116" w:author="Roger Jacobsson" w:date="2020-03-21T12:06:00Z">
        <w:r>
          <w:t xml:space="preserve">ska </w:t>
        </w:r>
      </w:ins>
      <w:r>
        <w:t>bestå</w:t>
      </w:r>
      <w:del w:id="117" w:author="Roger Jacobsson" w:date="2020-03-21T12:06:00Z">
        <w:r w:rsidDel="0023647A">
          <w:delText>r</w:delText>
        </w:r>
      </w:del>
      <w:r>
        <w:t xml:space="preserve"> av minst tre och högst sju ledamöter med minst en och högst tre suppleanter.</w:t>
      </w:r>
    </w:p>
    <w:p w:rsidR="00E8535F" w:rsidRDefault="00E8535F">
      <w:pPr>
        <w:ind w:left="28" w:right="235"/>
      </w:pPr>
      <w:r>
        <w:t xml:space="preserve">Styrelseledamöter och suppleanter </w:t>
      </w:r>
      <w:ins w:id="118" w:author="Roger Jacobsson" w:date="2020-03-21T12:06:00Z">
        <w:r>
          <w:t xml:space="preserve">ska </w:t>
        </w:r>
      </w:ins>
      <w:r>
        <w:t>välj</w:t>
      </w:r>
      <w:ins w:id="119" w:author="Roger Jacobsson" w:date="2020-03-21T12:06:00Z">
        <w:r>
          <w:t>a</w:t>
        </w:r>
      </w:ins>
      <w:r>
        <w:t>s av föreningsstämman för högst två år. Till styrelseledamot och suppleant kan förutom medlem väljas även make eller sambo till medlem samt närstående som varaktigt sammanbor med medlemmen.</w:t>
      </w:r>
    </w:p>
    <w:p w:rsidR="00E8535F" w:rsidRDefault="00E8535F">
      <w:pPr>
        <w:ind w:left="28" w:right="52"/>
      </w:pPr>
      <w:r>
        <w:t>Valbar är endast den som är bosatt i föreningens fastighet.</w:t>
      </w:r>
    </w:p>
    <w:p w:rsidR="00E8535F" w:rsidRDefault="00E8535F" w:rsidP="00DB78DB">
      <w:pPr>
        <w:ind w:left="28" w:right="52"/>
      </w:pPr>
      <w:r>
        <w:t>Styrelsen utser inom sig ordförande och andra funktionärer. Föreningens firma tecknas – förutom av styrelsen – av två styrelseledamöter i förening.</w:t>
      </w:r>
    </w:p>
    <w:p w:rsidR="00E8535F" w:rsidRDefault="00E8535F">
      <w:pPr>
        <w:ind w:left="28" w:right="52"/>
      </w:pPr>
      <w:r>
        <w:rPr>
          <w:b/>
          <w:bCs/>
        </w:rPr>
        <w:t>17 §  </w:t>
      </w:r>
      <w:r>
        <w:t xml:space="preserve">Vid styrelsens sammanträden </w:t>
      </w:r>
      <w:del w:id="120" w:author="Roger Jacobsson" w:date="2020-03-21T12:01:00Z">
        <w:r w:rsidDel="0023647A">
          <w:delText>skall</w:delText>
        </w:r>
      </w:del>
      <w:ins w:id="121" w:author="Roger Jacobsson" w:date="2020-03-21T12:01:00Z">
        <w:r>
          <w:t>ska</w:t>
        </w:r>
      </w:ins>
      <w:r>
        <w:t xml:space="preserve"> protokoll föras, som justeras av ordföranden och ytterligare ledamot som styrelsen utser.</w:t>
      </w:r>
    </w:p>
    <w:p w:rsidR="00E8535F" w:rsidRDefault="00E8535F">
      <w:pPr>
        <w:ind w:left="28" w:right="226"/>
      </w:pPr>
      <w:r>
        <w:rPr>
          <w:b/>
          <w:bCs/>
        </w:rPr>
        <w:t>18 §  </w:t>
      </w:r>
      <w:r>
        <w:t>Styrelsen är beslutför när antalet närvarande ledamöter vid sammanträdet överstiger hälften av samtliga ledamöter. Som styrelsens beslut gäller den mening för vilken mer än hälften av de närvarande röstat eller vid lika röstetal den mening som biträds av ordföranden. För giltigt beslut när för beslutsförhet minsta antalet ledamöter är närvarande erfordras enhällighet.</w:t>
      </w:r>
    </w:p>
    <w:p w:rsidR="00E8535F" w:rsidRDefault="00E8535F">
      <w:pPr>
        <w:spacing w:after="260"/>
        <w:ind w:left="28" w:right="221"/>
      </w:pPr>
      <w:r>
        <w:rPr>
          <w:b/>
          <w:bCs/>
          <w:sz w:val="26"/>
        </w:rPr>
        <w:t>19 §  </w:t>
      </w:r>
      <w:r>
        <w:t>Styrelsen eller firmatecknare får inte utan föreningsstämmans bemyndigande avhända föreningen dess fasta egendom eller tomträtt och inte heller riva eller företa väsentliga till eller ombyggnadsåtgärder av sådan egendom.</w:t>
      </w:r>
    </w:p>
    <w:p w:rsidR="00E8535F" w:rsidRDefault="00E8535F" w:rsidP="00292B05">
      <w:pPr>
        <w:spacing w:after="29"/>
        <w:ind w:left="28" w:right="52"/>
      </w:pPr>
      <w:r>
        <w:rPr>
          <w:b/>
          <w:bCs/>
        </w:rPr>
        <w:t>20 §  </w:t>
      </w:r>
      <w:r>
        <w:t xml:space="preserve">Styrelsen </w:t>
      </w:r>
      <w:del w:id="122" w:author="Roger Jacobsson" w:date="2020-03-21T12:01:00Z">
        <w:r w:rsidDel="0023647A">
          <w:delText>skall</w:delText>
        </w:r>
      </w:del>
      <w:ins w:id="123" w:author="Roger Jacobsson" w:date="2020-03-21T12:01:00Z">
        <w:r>
          <w:t>ska</w:t>
        </w:r>
      </w:ins>
      <w:r>
        <w:t xml:space="preserve"> i enlighet med bostadsrättslagens bestämmelser fodra medlems- och lägenhetsförteckning. Bostadsrättshavare har rätt att på begäran få utdrag ur lägenhetsförteckningen avseende sin bostadsrättslägenhet.</w:t>
      </w:r>
    </w:p>
    <w:p w:rsidR="00E8535F" w:rsidRDefault="00E8535F" w:rsidP="00292B05">
      <w:pPr>
        <w:spacing w:after="29"/>
        <w:ind w:left="28" w:right="52"/>
      </w:pPr>
    </w:p>
    <w:p w:rsidR="00E8535F" w:rsidRPr="00292B05" w:rsidRDefault="00E8535F">
      <w:pPr>
        <w:spacing w:after="217" w:line="265" w:lineRule="auto"/>
        <w:ind w:left="24" w:right="0" w:hanging="5"/>
        <w:jc w:val="left"/>
        <w:rPr>
          <w:b/>
          <w:bCs/>
        </w:rPr>
      </w:pPr>
      <w:r w:rsidRPr="00292B05">
        <w:rPr>
          <w:b/>
          <w:bCs/>
          <w:sz w:val="26"/>
        </w:rPr>
        <w:t>RÄKENSKAPER OCH REVISION</w:t>
      </w:r>
    </w:p>
    <w:p w:rsidR="00E8535F" w:rsidRDefault="00E8535F">
      <w:pPr>
        <w:spacing w:after="269"/>
        <w:ind w:left="28" w:right="221"/>
      </w:pPr>
      <w:r>
        <w:rPr>
          <w:b/>
          <w:bCs/>
        </w:rPr>
        <w:t>21 §  </w:t>
      </w:r>
      <w:r>
        <w:t xml:space="preserve">Föreningens räkenskapsår omfattar kalenderår. Senast </w:t>
      </w:r>
      <w:del w:id="124" w:author="Roger Jacobsson" w:date="2020-03-21T11:39:00Z">
        <w:r w:rsidDel="00C26631">
          <w:delText>en månad</w:delText>
        </w:r>
      </w:del>
      <w:ins w:id="125" w:author="Roger Jacobsson" w:date="2020-03-21T11:39:00Z">
        <w:r>
          <w:t>sex veckor</w:t>
        </w:r>
      </w:ins>
      <w:r>
        <w:t xml:space="preserve"> före ordinarie föreningsstämma ska</w:t>
      </w:r>
      <w:del w:id="126" w:author="Roger Jacobsson" w:date="2020-03-21T11:39:00Z">
        <w:r w:rsidDel="00C26631">
          <w:delText>ll</w:delText>
        </w:r>
      </w:del>
      <w:r>
        <w:t xml:space="preserve"> styrelsen </w:t>
      </w:r>
      <w:ins w:id="127" w:author="Roger Jacobsson" w:date="2020-03-21T11:39:00Z">
        <w:r>
          <w:t xml:space="preserve">avlämna årsredovisning </w:t>
        </w:r>
      </w:ins>
      <w:ins w:id="128" w:author="Roger Jacobsson" w:date="2020-03-21T11:40:00Z">
        <w:r>
          <w:t xml:space="preserve">(förvaltningsberättelse, resultaträkning och balansräkning) </w:t>
        </w:r>
      </w:ins>
      <w:r>
        <w:t>till revisorerna</w:t>
      </w:r>
      <w:del w:id="129" w:author="Roger Jacobsson" w:date="2020-03-21T11:40:00Z">
        <w:r w:rsidDel="00C26631">
          <w:delText xml:space="preserve"> avlämna förvaltningsberättelse, resultaträkning och balansräkning</w:delText>
        </w:r>
      </w:del>
      <w:r>
        <w:t>.</w:t>
      </w:r>
    </w:p>
    <w:p w:rsidR="00E8535F" w:rsidRDefault="00E8535F" w:rsidP="00292B05">
      <w:pPr>
        <w:spacing w:after="11"/>
        <w:ind w:left="28" w:right="52"/>
        <w:rPr>
          <w:ins w:id="130" w:author="Roger Jacobsson" w:date="2020-03-21T11:40:00Z"/>
        </w:rPr>
      </w:pPr>
      <w:r>
        <w:rPr>
          <w:b/>
          <w:bCs/>
        </w:rPr>
        <w:t>22 §  </w:t>
      </w:r>
      <w:r>
        <w:t>Revisorerna ska</w:t>
      </w:r>
      <w:del w:id="131" w:author="Roger Jacobsson" w:date="2020-03-21T11:40:00Z">
        <w:r w:rsidDel="002A5F0A">
          <w:delText>ll</w:delText>
        </w:r>
      </w:del>
      <w:r>
        <w:t xml:space="preserve"> vara minst en och högst två med minst en och högst två suppleanter. Revisorer och revisorssuppleanter väljs på föreningsstämma för tiden från ordinarie föreningsstämma fram till nästa ordinarie föreningsstämma. Av revisorerna — vilka inte behöver vara medlemmar — ska</w:t>
      </w:r>
      <w:del w:id="132" w:author="Roger Jacobsson" w:date="2020-03-21T11:40:00Z">
        <w:r w:rsidDel="002A5F0A">
          <w:delText>ll</w:delText>
        </w:r>
      </w:del>
      <w:r>
        <w:t xml:space="preserve"> minst en vara auktoriserad eller godkänd.</w:t>
      </w:r>
    </w:p>
    <w:p w:rsidR="00E8535F" w:rsidRDefault="00E8535F" w:rsidP="00292B05">
      <w:pPr>
        <w:spacing w:after="11"/>
        <w:ind w:left="28" w:right="52"/>
      </w:pPr>
    </w:p>
    <w:p w:rsidR="00E8535F" w:rsidRDefault="00E8535F">
      <w:pPr>
        <w:spacing w:after="271"/>
        <w:ind w:left="28" w:right="52"/>
      </w:pPr>
      <w:r w:rsidRPr="00292B05">
        <w:rPr>
          <w:b/>
          <w:bCs/>
        </w:rPr>
        <w:t>23 §</w:t>
      </w:r>
      <w:r>
        <w:t>  Revisorerna ska</w:t>
      </w:r>
      <w:del w:id="133" w:author="Roger Jacobsson" w:date="2020-03-21T11:40:00Z">
        <w:r w:rsidDel="002A5F0A">
          <w:delText>ll</w:delText>
        </w:r>
      </w:del>
      <w:r>
        <w:t xml:space="preserve"> avge revisionsberättelse senast </w:t>
      </w:r>
      <w:del w:id="134" w:author="Roger Jacobsson" w:date="2020-03-21T11:43:00Z">
        <w:r w:rsidDel="002A5F0A">
          <w:delText xml:space="preserve">två </w:delText>
        </w:r>
      </w:del>
      <w:ins w:id="135" w:author="Roger Jacobsson" w:date="2020-03-21T11:43:00Z">
        <w:r>
          <w:t xml:space="preserve">tre </w:t>
        </w:r>
      </w:ins>
      <w:r>
        <w:t xml:space="preserve">veckor före </w:t>
      </w:r>
      <w:ins w:id="136" w:author="Roger Jacobsson" w:date="2020-03-21T11:43:00Z">
        <w:r>
          <w:t xml:space="preserve">ordinarie </w:t>
        </w:r>
      </w:ins>
      <w:r>
        <w:t>föreningsstämma</w:t>
      </w:r>
      <w:del w:id="137" w:author="Roger Jacobsson" w:date="2020-03-21T11:43:00Z">
        <w:r w:rsidDel="002A5F0A">
          <w:delText>n</w:delText>
        </w:r>
      </w:del>
      <w:r>
        <w:t>.</w:t>
      </w:r>
    </w:p>
    <w:p w:rsidR="00E8535F" w:rsidRDefault="00E8535F" w:rsidP="00DB78DB">
      <w:pPr>
        <w:spacing w:after="240" w:line="240" w:lineRule="auto"/>
        <w:ind w:left="28" w:right="192"/>
      </w:pPr>
      <w:r>
        <w:rPr>
          <w:b/>
          <w:bCs/>
        </w:rPr>
        <w:t>24 §  </w:t>
      </w:r>
      <w:del w:id="138" w:author="Roger Jacobsson" w:date="2020-03-21T11:41:00Z">
        <w:r w:rsidDel="002A5F0A">
          <w:delText>Styrelsens redovisningshandlingar, revisionsberättelsen och styrelsens förklaring över av revisorerna gjorda anmärkningar</w:delText>
        </w:r>
      </w:del>
      <w:ins w:id="139" w:author="Roger Jacobsson" w:date="2020-03-21T11:41:00Z">
        <w:r>
          <w:t>Årsredovisning och revisionsberättelse</w:t>
        </w:r>
      </w:ins>
      <w:ins w:id="140" w:author="Roger Jacobsson" w:date="2020-03-21T11:42:00Z">
        <w:r>
          <w:t>n</w:t>
        </w:r>
      </w:ins>
      <w:r>
        <w:t xml:space="preserve"> ska</w:t>
      </w:r>
      <w:del w:id="141" w:author="Roger Jacobsson" w:date="2020-03-21T11:41:00Z">
        <w:r w:rsidDel="002A5F0A">
          <w:delText>ll</w:delText>
        </w:r>
      </w:del>
      <w:r>
        <w:t xml:space="preserve"> hållas tillgängliga för medlemmarna </w:t>
      </w:r>
      <w:del w:id="142" w:author="Roger Jacobsson" w:date="2020-03-21T11:42:00Z">
        <w:r w:rsidDel="002A5F0A">
          <w:delText>minst en</w:delText>
        </w:r>
      </w:del>
      <w:ins w:id="143" w:author="Roger Jacobsson" w:date="2020-03-21T11:42:00Z">
        <w:r>
          <w:t>senast två</w:t>
        </w:r>
      </w:ins>
      <w:r>
        <w:t xml:space="preserve"> veck</w:t>
      </w:r>
      <w:ins w:id="144" w:author="Roger Jacobsson" w:date="2020-03-21T11:42:00Z">
        <w:r>
          <w:t>or</w:t>
        </w:r>
      </w:ins>
      <w:del w:id="145" w:author="Roger Jacobsson" w:date="2020-03-21T11:42:00Z">
        <w:r w:rsidDel="002A5F0A">
          <w:delText>a</w:delText>
        </w:r>
      </w:del>
      <w:r>
        <w:t xml:space="preserve"> före </w:t>
      </w:r>
      <w:ins w:id="146" w:author="Roger Jacobsson" w:date="2020-03-21T11:42:00Z">
        <w:r>
          <w:t xml:space="preserve">ordinarie </w:t>
        </w:r>
      </w:ins>
      <w:r>
        <w:t>föreningsstämma</w:t>
      </w:r>
      <w:del w:id="147" w:author="Roger Jacobsson" w:date="2020-03-21T11:42:00Z">
        <w:r w:rsidDel="002A5F0A">
          <w:delText>n</w:delText>
        </w:r>
      </w:del>
      <w:r>
        <w:t>.</w:t>
      </w:r>
    </w:p>
    <w:p w:rsidR="00E8535F" w:rsidRPr="00292B05" w:rsidRDefault="00E8535F" w:rsidP="00DB78DB">
      <w:pPr>
        <w:spacing w:after="240" w:line="240" w:lineRule="auto"/>
        <w:ind w:left="24" w:right="0" w:hanging="5"/>
        <w:jc w:val="left"/>
        <w:rPr>
          <w:b/>
          <w:bCs/>
        </w:rPr>
      </w:pPr>
      <w:r w:rsidRPr="00292B05">
        <w:rPr>
          <w:b/>
          <w:bCs/>
          <w:sz w:val="26"/>
        </w:rPr>
        <w:t>FÖRENINGSSTÄMMA</w:t>
      </w:r>
    </w:p>
    <w:p w:rsidR="00E8535F" w:rsidRDefault="00E8535F">
      <w:pPr>
        <w:ind w:left="28" w:right="52"/>
      </w:pPr>
      <w:r>
        <w:rPr>
          <w:noProof/>
        </w:rPr>
        <w:pict>
          <v:shape id="Picture 13733" o:spid="_x0000_s1033" type="#_x0000_t75" style="position:absolute;left:0;text-align:left;margin-left:64.3pt;margin-top:411.5pt;width:.7pt;height:.7pt;z-index:251661312;visibility:visible;mso-position-horizontal-relative:page;mso-position-vertical-relative:page" o:allowoverlap="f">
            <v:imagedata r:id="rId15" o:title=""/>
            <w10:wrap type="square" anchorx="page" anchory="page"/>
          </v:shape>
        </w:pict>
      </w:r>
      <w:r>
        <w:rPr>
          <w:b/>
          <w:bCs/>
        </w:rPr>
        <w:t>25 §  </w:t>
      </w:r>
      <w:r>
        <w:t>Ordinarie föreningsstämma ska</w:t>
      </w:r>
      <w:del w:id="148" w:author="Roger Jacobsson" w:date="2020-03-21T11:37:00Z">
        <w:r w:rsidDel="00C26631">
          <w:delText>ll</w:delText>
        </w:r>
      </w:del>
      <w:r>
        <w:t xml:space="preserve"> hållas årligen tidigast den 1 mars och senast före juni månads utgång.</w:t>
      </w:r>
    </w:p>
    <w:p w:rsidR="00E8535F" w:rsidRDefault="00E8535F">
      <w:pPr>
        <w:spacing w:after="245"/>
        <w:ind w:left="28" w:right="52"/>
      </w:pPr>
      <w:r>
        <w:rPr>
          <w:b/>
          <w:bCs/>
        </w:rPr>
        <w:t>26 §  </w:t>
      </w:r>
      <w:r>
        <w:t>Medlem som önskar lämna förslag till stämma ska</w:t>
      </w:r>
      <w:del w:id="149" w:author="Roger Jacobsson" w:date="2020-03-21T11:37:00Z">
        <w:r w:rsidDel="00C26631">
          <w:delText>ll</w:delText>
        </w:r>
      </w:del>
      <w:r>
        <w:t xml:space="preserve"> anmäla detta senast den 31 januari eller inom den senare tidpunkt styrelsen kan komma att bestämma.</w:t>
      </w:r>
    </w:p>
    <w:p w:rsidR="00E8535F" w:rsidRDefault="00E8535F">
      <w:pPr>
        <w:spacing w:after="271"/>
        <w:ind w:left="28" w:right="182"/>
      </w:pPr>
      <w:r>
        <w:rPr>
          <w:b/>
          <w:bCs/>
        </w:rPr>
        <w:t>27 §  </w:t>
      </w:r>
      <w:r>
        <w:t>Extra föreningsstämma ska</w:t>
      </w:r>
      <w:del w:id="150" w:author="Roger Jacobsson" w:date="2020-03-21T11:38:00Z">
        <w:r w:rsidDel="00C26631">
          <w:delText>ll</w:delText>
        </w:r>
      </w:del>
      <w:r>
        <w:t xml:space="preserve"> hållas när styrelsen eller revisor finner skäl till det eller när minst </w:t>
      </w:r>
      <w:del w:id="151" w:author="Roger Jacobsson" w:date="2020-03-21T12:58:00Z">
        <w:r w:rsidDel="000011E6">
          <w:delText>1/10</w:delText>
        </w:r>
      </w:del>
      <w:ins w:id="152" w:author="Roger Jacobsson" w:date="2020-03-21T12:58:00Z">
        <w:r>
          <w:t>en tiondel</w:t>
        </w:r>
      </w:ins>
      <w:r>
        <w:t xml:space="preserve"> av samtliga röstberättigade skriftligen begär det hos styrelsen med angivande av ärende som önskas behandlat på stämman.</w:t>
      </w:r>
    </w:p>
    <w:p w:rsidR="00E8535F" w:rsidRDefault="00E8535F">
      <w:pPr>
        <w:spacing w:after="336"/>
        <w:ind w:left="28" w:right="52"/>
      </w:pPr>
      <w:r>
        <w:rPr>
          <w:b/>
          <w:bCs/>
        </w:rPr>
        <w:t>28 §  </w:t>
      </w:r>
      <w:r>
        <w:t xml:space="preserve">På ordinarie föreningsstämma </w:t>
      </w:r>
      <w:del w:id="153" w:author="Roger Jacobsson" w:date="2020-03-21T12:01:00Z">
        <w:r w:rsidDel="0023647A">
          <w:delText>skall</w:delText>
        </w:r>
      </w:del>
      <w:ins w:id="154" w:author="Roger Jacobsson" w:date="2020-03-21T12:01:00Z">
        <w:r>
          <w:t>ska</w:t>
        </w:r>
      </w:ins>
      <w:r>
        <w:t xml:space="preserve"> förekomma:</w:t>
      </w:r>
    </w:p>
    <w:p w:rsidR="00E8535F" w:rsidRDefault="00E8535F" w:rsidP="00830385">
      <w:pPr>
        <w:pStyle w:val="ListParagraph"/>
        <w:numPr>
          <w:ilvl w:val="0"/>
          <w:numId w:val="5"/>
        </w:numPr>
        <w:tabs>
          <w:tab w:val="center" w:pos="1118"/>
        </w:tabs>
        <w:spacing w:after="11"/>
        <w:ind w:right="0"/>
      </w:pPr>
      <w:r>
        <w:tab/>
        <w:t>Öppnande</w:t>
      </w:r>
    </w:p>
    <w:p w:rsidR="00E8535F" w:rsidRDefault="00E8535F" w:rsidP="00830385">
      <w:pPr>
        <w:numPr>
          <w:ilvl w:val="0"/>
          <w:numId w:val="5"/>
        </w:numPr>
        <w:spacing w:after="11"/>
        <w:ind w:right="52"/>
      </w:pPr>
      <w:r>
        <w:t>Godkännande av dagordning</w:t>
      </w:r>
    </w:p>
    <w:p w:rsidR="00E8535F" w:rsidRDefault="00E8535F" w:rsidP="00830385">
      <w:pPr>
        <w:numPr>
          <w:ilvl w:val="0"/>
          <w:numId w:val="5"/>
        </w:numPr>
        <w:spacing w:after="11"/>
        <w:ind w:right="52"/>
      </w:pPr>
      <w:r>
        <w:t>Val av stämmoordförande</w:t>
      </w:r>
    </w:p>
    <w:p w:rsidR="00E8535F" w:rsidRDefault="00E8535F" w:rsidP="00830385">
      <w:pPr>
        <w:numPr>
          <w:ilvl w:val="0"/>
          <w:numId w:val="5"/>
        </w:numPr>
        <w:spacing w:after="33"/>
        <w:ind w:right="52"/>
      </w:pPr>
      <w:r>
        <w:t>Anmälan av stämmoordförandens val av protokollförare</w:t>
      </w:r>
    </w:p>
    <w:p w:rsidR="00E8535F" w:rsidRDefault="00E8535F" w:rsidP="00830385">
      <w:pPr>
        <w:numPr>
          <w:ilvl w:val="0"/>
          <w:numId w:val="5"/>
        </w:numPr>
        <w:spacing w:after="12"/>
        <w:ind w:right="52"/>
      </w:pPr>
      <w:r>
        <w:t>Val av två justeringsmän tillika rösträknare</w:t>
      </w:r>
    </w:p>
    <w:p w:rsidR="00E8535F" w:rsidRDefault="00E8535F" w:rsidP="00830385">
      <w:pPr>
        <w:numPr>
          <w:ilvl w:val="0"/>
          <w:numId w:val="5"/>
        </w:numPr>
        <w:spacing w:after="11"/>
        <w:ind w:right="52"/>
      </w:pPr>
      <w:r>
        <w:t>Fråga om stämman blivit i stadgeenlig ordning utlyst</w:t>
      </w:r>
    </w:p>
    <w:p w:rsidR="00E8535F" w:rsidRDefault="00E8535F" w:rsidP="00830385">
      <w:pPr>
        <w:numPr>
          <w:ilvl w:val="0"/>
          <w:numId w:val="5"/>
        </w:numPr>
        <w:spacing w:after="14"/>
        <w:ind w:right="52"/>
      </w:pPr>
      <w:r>
        <w:t>Fastställande av röstlängd</w:t>
      </w:r>
    </w:p>
    <w:p w:rsidR="00E8535F" w:rsidRDefault="00E8535F" w:rsidP="00830385">
      <w:pPr>
        <w:numPr>
          <w:ilvl w:val="0"/>
          <w:numId w:val="5"/>
        </w:numPr>
        <w:spacing w:after="15"/>
        <w:ind w:right="52"/>
      </w:pPr>
      <w:r>
        <w:t>Föredragning av styrelsens årsredovisning</w:t>
      </w:r>
    </w:p>
    <w:p w:rsidR="00E8535F" w:rsidRDefault="00E8535F" w:rsidP="00830385">
      <w:pPr>
        <w:numPr>
          <w:ilvl w:val="0"/>
          <w:numId w:val="5"/>
        </w:numPr>
        <w:spacing w:after="16"/>
        <w:ind w:right="52"/>
      </w:pPr>
      <w:r>
        <w:t>Föredragning av revisorns berättelse</w:t>
      </w:r>
    </w:p>
    <w:p w:rsidR="00E8535F" w:rsidRDefault="00E8535F" w:rsidP="00122D54">
      <w:pPr>
        <w:numPr>
          <w:ilvl w:val="0"/>
          <w:numId w:val="5"/>
        </w:numPr>
        <w:spacing w:after="11"/>
        <w:ind w:right="52"/>
      </w:pPr>
      <w:r>
        <w:t>Beslut om fastställande av resultat- och balansräkning</w:t>
      </w:r>
    </w:p>
    <w:p w:rsidR="00E8535F" w:rsidRDefault="00E8535F" w:rsidP="00830385">
      <w:pPr>
        <w:numPr>
          <w:ilvl w:val="0"/>
          <w:numId w:val="5"/>
        </w:numPr>
        <w:spacing w:after="59"/>
        <w:ind w:right="52"/>
      </w:pPr>
      <w:r>
        <w:t>Beslut om resultatdisposition</w:t>
      </w:r>
    </w:p>
    <w:p w:rsidR="00E8535F" w:rsidRDefault="00E8535F" w:rsidP="00122D54">
      <w:pPr>
        <w:numPr>
          <w:ilvl w:val="0"/>
          <w:numId w:val="5"/>
        </w:numPr>
        <w:spacing w:after="59"/>
        <w:ind w:right="52"/>
      </w:pPr>
      <w:r>
        <w:t>Fråga om ansvarsfrihet för styrelseledamöterna</w:t>
      </w:r>
    </w:p>
    <w:p w:rsidR="00E8535F" w:rsidRDefault="00E8535F" w:rsidP="00830385">
      <w:pPr>
        <w:numPr>
          <w:ilvl w:val="0"/>
          <w:numId w:val="5"/>
        </w:numPr>
        <w:spacing w:after="32"/>
        <w:ind w:right="52"/>
      </w:pPr>
      <w:r>
        <w:t xml:space="preserve">Beslut om </w:t>
      </w:r>
      <w:ins w:id="155" w:author="Roger Jacobsson" w:date="2020-03-21T18:05:00Z">
        <w:r>
          <w:t xml:space="preserve">ersättning till </w:t>
        </w:r>
      </w:ins>
      <w:ins w:id="156" w:author="Roger Jacobsson" w:date="2020-03-21T18:06:00Z">
        <w:r>
          <w:t xml:space="preserve">styrelseledamöter och </w:t>
        </w:r>
      </w:ins>
      <w:r>
        <w:t xml:space="preserve">arvoden åt </w:t>
      </w:r>
      <w:del w:id="157" w:author="Roger Jacobsson" w:date="2020-03-21T18:06:00Z">
        <w:r w:rsidDel="005B0B23">
          <w:delText xml:space="preserve">styrelseledamöter och </w:delText>
        </w:r>
      </w:del>
      <w:r>
        <w:t>revisorer för nästkommande verksamhetsår</w:t>
      </w:r>
    </w:p>
    <w:p w:rsidR="00E8535F" w:rsidRDefault="00E8535F" w:rsidP="00830385">
      <w:pPr>
        <w:numPr>
          <w:ilvl w:val="0"/>
          <w:numId w:val="5"/>
        </w:numPr>
        <w:spacing w:after="37"/>
        <w:ind w:right="52"/>
      </w:pPr>
      <w:r>
        <w:t>Val av styrelseledamöter och suppleanter</w:t>
      </w:r>
    </w:p>
    <w:p w:rsidR="00E8535F" w:rsidRDefault="00E8535F" w:rsidP="00830385">
      <w:pPr>
        <w:numPr>
          <w:ilvl w:val="0"/>
          <w:numId w:val="5"/>
        </w:numPr>
        <w:spacing w:after="42"/>
        <w:ind w:right="52"/>
      </w:pPr>
      <w:r>
        <w:t>Val av revisorer och revisorssuppleant</w:t>
      </w:r>
    </w:p>
    <w:p w:rsidR="00E8535F" w:rsidRDefault="00E8535F" w:rsidP="00830385">
      <w:pPr>
        <w:numPr>
          <w:ilvl w:val="0"/>
          <w:numId w:val="5"/>
        </w:numPr>
        <w:spacing w:after="70"/>
        <w:ind w:right="52"/>
      </w:pPr>
      <w:r>
        <w:t>Val av valberedning</w:t>
      </w:r>
    </w:p>
    <w:p w:rsidR="00E8535F" w:rsidRDefault="00E8535F" w:rsidP="00830385">
      <w:pPr>
        <w:numPr>
          <w:ilvl w:val="0"/>
          <w:numId w:val="5"/>
        </w:numPr>
        <w:spacing w:after="22"/>
        <w:ind w:right="52"/>
      </w:pPr>
      <w:r>
        <w:t>Av styrelsen till stämman hänskjutna frågor samt av föreningsmedlem anmält ärende</w:t>
      </w:r>
    </w:p>
    <w:p w:rsidR="00E8535F" w:rsidRDefault="00E8535F" w:rsidP="00830385">
      <w:pPr>
        <w:numPr>
          <w:ilvl w:val="0"/>
          <w:numId w:val="5"/>
        </w:numPr>
        <w:ind w:right="52"/>
      </w:pPr>
      <w:r>
        <w:t>Avslutande</w:t>
      </w:r>
    </w:p>
    <w:p w:rsidR="00E8535F" w:rsidRDefault="00E8535F">
      <w:pPr>
        <w:spacing w:after="260"/>
        <w:ind w:left="28" w:right="245"/>
        <w:rPr>
          <w:ins w:id="158" w:author="Roger Jacobsson" w:date="2020-03-21T13:11:00Z"/>
        </w:rPr>
      </w:pPr>
      <w:r>
        <w:rPr>
          <w:b/>
          <w:bCs/>
        </w:rPr>
        <w:t>29 §  </w:t>
      </w:r>
      <w:r>
        <w:t>Kallelse till föreningsstämma ska</w:t>
      </w:r>
      <w:del w:id="159" w:author="Roger Jacobsson" w:date="2020-03-21T11:38:00Z">
        <w:r w:rsidDel="00C26631">
          <w:delText>ll</w:delText>
        </w:r>
      </w:del>
      <w:r>
        <w:t xml:space="preserve"> innehålla uppgift om </w:t>
      </w:r>
      <w:ins w:id="160" w:author="Roger Jacobsson" w:date="2020-03-21T13:13:00Z">
        <w:r>
          <w:t xml:space="preserve">tid och plats för föreningsstämman, samt </w:t>
        </w:r>
      </w:ins>
      <w:r>
        <w:t xml:space="preserve">vilka ärenden som </w:t>
      </w:r>
      <w:del w:id="161" w:author="Roger Jacobsson" w:date="2020-03-21T12:01:00Z">
        <w:r w:rsidDel="0023647A">
          <w:delText>skall</w:delText>
        </w:r>
      </w:del>
      <w:ins w:id="162" w:author="Roger Jacobsson" w:date="2020-03-21T12:01:00Z">
        <w:r>
          <w:t>ska</w:t>
        </w:r>
      </w:ins>
      <w:r>
        <w:t xml:space="preserve"> behandlas på stämman. Kallelse </w:t>
      </w:r>
      <w:del w:id="163" w:author="Roger Jacobsson" w:date="2020-03-21T12:01:00Z">
        <w:r w:rsidDel="0023647A">
          <w:delText>skall</w:delText>
        </w:r>
      </w:del>
      <w:ins w:id="164" w:author="Roger Jacobsson" w:date="2020-03-21T12:01:00Z">
        <w:r>
          <w:t>ska</w:t>
        </w:r>
      </w:ins>
      <w:r>
        <w:t xml:space="preserve"> utfärdas personligen till samtliga medlemmar genom utdelning eller genom postbefordran senast två veckor före </w:t>
      </w:r>
      <w:del w:id="165" w:author="Roger Jacobsson" w:date="2020-03-21T13:10:00Z">
        <w:r w:rsidDel="00E83C76">
          <w:delText xml:space="preserve">ordinarie och en vecka före extra </w:delText>
        </w:r>
      </w:del>
      <w:r>
        <w:t xml:space="preserve">föreningsstämma, dock tidigast </w:t>
      </w:r>
      <w:del w:id="166" w:author="Roger Jacobsson" w:date="2020-03-21T11:38:00Z">
        <w:r w:rsidDel="00C26631">
          <w:delText xml:space="preserve">fyra </w:delText>
        </w:r>
      </w:del>
      <w:ins w:id="167" w:author="Roger Jacobsson" w:date="2020-03-21T11:38:00Z">
        <w:r>
          <w:t xml:space="preserve">sex </w:t>
        </w:r>
      </w:ins>
      <w:r>
        <w:t>veckor före stämman.</w:t>
      </w:r>
      <w:ins w:id="168" w:author="Roger Jacobsson" w:date="2020-03-21T13:10:00Z">
        <w:r>
          <w:t xml:space="preserve"> </w:t>
        </w:r>
      </w:ins>
    </w:p>
    <w:p w:rsidR="00E8535F" w:rsidRPr="00122D54" w:rsidDel="00467642" w:rsidRDefault="00E8535F">
      <w:pPr>
        <w:spacing w:after="320"/>
        <w:ind w:left="28" w:right="245"/>
        <w:rPr>
          <w:del w:id="169" w:author="Roger Jacobsson" w:date="2020-03-21T13:12:00Z"/>
        </w:rPr>
      </w:pPr>
    </w:p>
    <w:p w:rsidR="00E8535F" w:rsidRDefault="00E8535F">
      <w:pPr>
        <w:spacing w:after="320"/>
        <w:ind w:left="28" w:right="245"/>
      </w:pPr>
      <w:r>
        <w:rPr>
          <w:b/>
          <w:bCs/>
        </w:rPr>
        <w:t>30 §  </w:t>
      </w:r>
      <w:r>
        <w:t>Vid föreningsstämma har varje medlem en röst. Om flera medlemmar innehar bostadsrätt gemensamt har de dock tillsammans endast en röst. Rösträtt har endast den medlem som fullgjort sina åtaganden mot föreningen enligt dessa stadgar eller enligt lag.</w:t>
      </w:r>
    </w:p>
    <w:p w:rsidR="00E8535F" w:rsidRDefault="00E8535F">
      <w:pPr>
        <w:spacing w:after="320"/>
        <w:ind w:left="28" w:right="245"/>
      </w:pPr>
      <w:r>
        <w:t xml:space="preserve">Medlem får utöva sin rösträtt genom ombud. Endast annan medlem, make, sambo, eller närstående som varaktigt sammanbor med medlemmen får vara ombud. Ombudet får inte företräda mer än en medlem. Ombudet </w:t>
      </w:r>
      <w:del w:id="170" w:author="Roger Jacobsson" w:date="2020-03-21T12:01:00Z">
        <w:r w:rsidDel="0023647A">
          <w:delText>skall</w:delText>
        </w:r>
      </w:del>
      <w:ins w:id="171" w:author="Roger Jacobsson" w:date="2020-03-21T12:01:00Z">
        <w:r>
          <w:t>ska</w:t>
        </w:r>
      </w:ins>
      <w:r>
        <w:t xml:space="preserve"> </w:t>
      </w:r>
      <w:del w:id="172" w:author="Roger Jacobsson" w:date="2020-03-21T17:54:00Z">
        <w:r w:rsidDel="00122D54">
          <w:delText>förete skriftlig</w:delText>
        </w:r>
        <w:commentRangeStart w:id="173"/>
        <w:r w:rsidDel="00122D54">
          <w:delText>, dagtecknad</w:delText>
        </w:r>
      </w:del>
      <w:ins w:id="174" w:author="Roger Jacobsson" w:date="2020-03-21T17:54:00Z">
        <w:r>
          <w:t>visa upp en skriftlig</w:t>
        </w:r>
      </w:ins>
      <w:r>
        <w:t xml:space="preserve"> </w:t>
      </w:r>
      <w:commentRangeEnd w:id="173"/>
      <w:r>
        <w:rPr>
          <w:rStyle w:val="CommentReference"/>
        </w:rPr>
        <w:commentReference w:id="173"/>
      </w:r>
      <w:r>
        <w:t>fullmakt</w:t>
      </w:r>
      <w:ins w:id="175" w:author="Roger Jacobsson" w:date="2020-03-21T17:55:00Z">
        <w:r>
          <w:t>. Fullmakten måste</w:t>
        </w:r>
      </w:ins>
      <w:ins w:id="176" w:author="Roger Jacobsson" w:date="2020-03-21T17:56:00Z">
        <w:r>
          <w:t xml:space="preserve"> ha lämnats inom sju dagar före föreningsstämman. </w:t>
        </w:r>
      </w:ins>
      <w:del w:id="177" w:author="Roger Jacobsson" w:date="2020-03-21T17:55:00Z">
        <w:r w:rsidDel="00122D54">
          <w:delText>. Fullmakten gäller högst ett år från utfärdandet.</w:delText>
        </w:r>
      </w:del>
    </w:p>
    <w:p w:rsidR="00E8535F" w:rsidRDefault="00E8535F">
      <w:pPr>
        <w:spacing w:after="260"/>
        <w:ind w:left="28" w:right="245"/>
        <w:rPr>
          <w:ins w:id="178" w:author="Roger Jacobsson" w:date="2020-03-21T12:13:00Z"/>
        </w:rPr>
      </w:pPr>
      <w:r>
        <w:t>Medlem får på föreningsstämma medföra högst ett biträde. Vid eget förhinder får medlemmen företrädas av ett biträde utan rösträtt. Endast medlemmens make, sambo, annan närstående eller annan medlem får vara biträde.</w:t>
      </w:r>
    </w:p>
    <w:p w:rsidR="00E8535F" w:rsidRPr="001B6EDD" w:rsidDel="000C5A07" w:rsidRDefault="00E8535F">
      <w:pPr>
        <w:ind w:left="28" w:right="254"/>
        <w:rPr>
          <w:del w:id="179" w:author="Roger Jacobsson" w:date="2020-03-21T12:15:00Z"/>
        </w:rPr>
      </w:pPr>
    </w:p>
    <w:p w:rsidR="00E8535F" w:rsidRDefault="00E8535F">
      <w:pPr>
        <w:ind w:left="28" w:right="254"/>
        <w:rPr>
          <w:ins w:id="180" w:author="Roger Jacobsson" w:date="2020-03-21T17:59:00Z"/>
        </w:rPr>
      </w:pPr>
      <w:r>
        <w:rPr>
          <w:b/>
          <w:bCs/>
        </w:rPr>
        <w:t>3</w:t>
      </w:r>
      <w:del w:id="181" w:author="Roger Jacobsson" w:date="2020-03-21T12:14:00Z">
        <w:r w:rsidDel="000C5A07">
          <w:rPr>
            <w:b/>
            <w:bCs/>
          </w:rPr>
          <w:delText>1</w:delText>
        </w:r>
      </w:del>
      <w:ins w:id="182" w:author="Roger Jacobsson" w:date="2020-03-21T12:15:00Z">
        <w:r>
          <w:rPr>
            <w:b/>
            <w:bCs/>
          </w:rPr>
          <w:t>1</w:t>
        </w:r>
      </w:ins>
      <w:r>
        <w:rPr>
          <w:b/>
          <w:bCs/>
        </w:rPr>
        <w:t xml:space="preserve"> §  </w:t>
      </w:r>
      <w:r>
        <w:t>Föreningsstämmans beslut utgörs av den mening som fått mer än hälften av de avgivna rösterna</w:t>
      </w:r>
      <w:ins w:id="183" w:author="Roger Jacobsson" w:date="2020-03-21T17:57:00Z">
        <w:r>
          <w:t>,</w:t>
        </w:r>
      </w:ins>
      <w:r>
        <w:t xml:space="preserve"> eller vid lika röstetal den mening som ordföranden biträder. </w:t>
      </w:r>
    </w:p>
    <w:p w:rsidR="00E8535F" w:rsidRDefault="00E8535F">
      <w:pPr>
        <w:ind w:left="28" w:right="254"/>
      </w:pPr>
      <w:r>
        <w:t>Vid val anses den vald som har fått flest röster. Vid lika röstetal avgörs valet genom lottning om inte annat beslutas av stämman innan valet förrättas.</w:t>
      </w:r>
    </w:p>
    <w:p w:rsidR="00E8535F" w:rsidRDefault="00E8535F">
      <w:pPr>
        <w:spacing w:after="258"/>
        <w:ind w:left="28" w:right="52"/>
        <w:rPr>
          <w:ins w:id="184" w:author="Roger Jacobsson" w:date="2020-03-21T12:15:00Z"/>
        </w:rPr>
      </w:pPr>
      <w:r>
        <w:t>För vissa beslut erfordras särskild majoritet enligt bestämmelser i bostadsrättslagen.</w:t>
      </w:r>
    </w:p>
    <w:p w:rsidR="00E8535F" w:rsidRDefault="00E8535F" w:rsidP="000C5A07">
      <w:pPr>
        <w:spacing w:after="260"/>
        <w:ind w:left="28" w:right="245"/>
        <w:rPr>
          <w:ins w:id="185" w:author="Roger Jacobsson" w:date="2020-03-21T12:15:00Z"/>
        </w:rPr>
      </w:pPr>
      <w:ins w:id="186" w:author="Roger Jacobsson" w:date="2020-03-21T12:15:00Z">
        <w:r>
          <w:rPr>
            <w:b/>
            <w:bCs/>
          </w:rPr>
          <w:t>32 §  </w:t>
        </w:r>
        <w:r w:rsidRPr="00206296">
          <w:t>Föreningsstämman får besluta att den som inte är medlem ska ha rätt att närvara eller på annat sätt följa förhandlingarna vid föreningsstämman.</w:t>
        </w:r>
      </w:ins>
    </w:p>
    <w:p w:rsidR="00E8535F" w:rsidRPr="00206296" w:rsidRDefault="00E8535F" w:rsidP="000C5A07">
      <w:pPr>
        <w:spacing w:after="260"/>
        <w:ind w:left="28" w:right="245"/>
        <w:rPr>
          <w:ins w:id="187" w:author="Roger Jacobsson" w:date="2020-03-21T12:15:00Z"/>
        </w:rPr>
      </w:pPr>
      <w:ins w:id="188" w:author="Roger Jacobsson" w:date="2020-03-21T12:15:00Z">
        <w:r w:rsidRPr="00206296">
          <w:t xml:space="preserve">Ett beslut om </w:t>
        </w:r>
      </w:ins>
      <w:ins w:id="189" w:author="Roger Jacobsson" w:date="2020-03-21T17:59:00Z">
        <w:r>
          <w:t xml:space="preserve">att </w:t>
        </w:r>
      </w:ins>
      <w:ins w:id="190" w:author="Roger Jacobsson" w:date="2020-03-21T12:15:00Z">
        <w:r w:rsidRPr="00206296">
          <w:t>icke-medlemmar kan närvara är giltigt endast om det beslutas av samtliga röstberättigade som är närvarande vid föreningsstämman.</w:t>
        </w:r>
      </w:ins>
    </w:p>
    <w:p w:rsidR="00E8535F" w:rsidDel="000C5A07" w:rsidRDefault="00E8535F">
      <w:pPr>
        <w:spacing w:after="272"/>
        <w:ind w:left="28" w:right="52"/>
        <w:rPr>
          <w:del w:id="191" w:author="Roger Jacobsson" w:date="2020-03-21T12:15:00Z"/>
        </w:rPr>
      </w:pPr>
    </w:p>
    <w:p w:rsidR="00E8535F" w:rsidRDefault="00E8535F">
      <w:pPr>
        <w:spacing w:after="272"/>
        <w:ind w:left="28" w:right="52"/>
      </w:pPr>
      <w:r>
        <w:rPr>
          <w:b/>
          <w:bCs/>
        </w:rPr>
        <w:t>3</w:t>
      </w:r>
      <w:del w:id="192" w:author="Roger Jacobsson" w:date="2020-03-21T12:14:00Z">
        <w:r w:rsidDel="000C5A07">
          <w:rPr>
            <w:b/>
            <w:bCs/>
          </w:rPr>
          <w:delText>2</w:delText>
        </w:r>
      </w:del>
      <w:ins w:id="193" w:author="Roger Jacobsson" w:date="2020-03-21T12:14:00Z">
        <w:r>
          <w:rPr>
            <w:b/>
            <w:bCs/>
          </w:rPr>
          <w:t>3</w:t>
        </w:r>
      </w:ins>
      <w:r>
        <w:rPr>
          <w:b/>
          <w:bCs/>
        </w:rPr>
        <w:t xml:space="preserve"> §  </w:t>
      </w:r>
      <w:r>
        <w:t>Vid ordinarie föreningsstämma utses valberedning för tiden intill dess ordinarie föreningsstämma hållits.</w:t>
      </w:r>
    </w:p>
    <w:p w:rsidR="00E8535F" w:rsidRDefault="00E8535F" w:rsidP="00DB78DB">
      <w:pPr>
        <w:spacing w:after="240" w:line="240" w:lineRule="auto"/>
        <w:ind w:left="28" w:right="52"/>
      </w:pPr>
      <w:r>
        <w:rPr>
          <w:b/>
          <w:bCs/>
        </w:rPr>
        <w:t>3</w:t>
      </w:r>
      <w:del w:id="194" w:author="Roger Jacobsson" w:date="2020-03-21T12:14:00Z">
        <w:r w:rsidDel="000C5A07">
          <w:rPr>
            <w:b/>
            <w:bCs/>
          </w:rPr>
          <w:delText>3</w:delText>
        </w:r>
      </w:del>
      <w:ins w:id="195" w:author="Roger Jacobsson" w:date="2020-03-21T12:14:00Z">
        <w:r>
          <w:rPr>
            <w:b/>
            <w:bCs/>
          </w:rPr>
          <w:t>4</w:t>
        </w:r>
      </w:ins>
      <w:r>
        <w:rPr>
          <w:b/>
          <w:bCs/>
        </w:rPr>
        <w:t xml:space="preserve"> §  </w:t>
      </w:r>
      <w:r>
        <w:t xml:space="preserve">Protokoll från föreningsstämman </w:t>
      </w:r>
      <w:del w:id="196" w:author="Roger Jacobsson" w:date="2020-03-21T12:01:00Z">
        <w:r w:rsidDel="0023647A">
          <w:delText>skall</w:delText>
        </w:r>
      </w:del>
      <w:ins w:id="197" w:author="Roger Jacobsson" w:date="2020-03-21T12:01:00Z">
        <w:r>
          <w:t>ska</w:t>
        </w:r>
      </w:ins>
      <w:r>
        <w:t xml:space="preserve"> hållas tillgängligt för medlemmarna senast tre veckor efter stämman.</w:t>
      </w:r>
    </w:p>
    <w:p w:rsidR="00E8535F" w:rsidRPr="00292B05" w:rsidRDefault="00E8535F" w:rsidP="00DB78DB">
      <w:pPr>
        <w:spacing w:after="240" w:line="240" w:lineRule="auto"/>
        <w:ind w:left="28" w:right="52"/>
        <w:rPr>
          <w:b/>
          <w:bCs/>
        </w:rPr>
      </w:pPr>
      <w:r>
        <w:rPr>
          <w:b/>
          <w:bCs/>
        </w:rPr>
        <w:t>MEDDELANDEN TILL MEDLEMMARNA</w:t>
      </w:r>
    </w:p>
    <w:p w:rsidR="00E8535F" w:rsidRDefault="00E8535F" w:rsidP="00DB78DB">
      <w:pPr>
        <w:spacing w:after="240" w:line="240" w:lineRule="auto"/>
        <w:ind w:left="28" w:right="52"/>
      </w:pPr>
      <w:r>
        <w:rPr>
          <w:b/>
          <w:bCs/>
        </w:rPr>
        <w:t>3</w:t>
      </w:r>
      <w:del w:id="198" w:author="Roger Jacobsson" w:date="2020-03-21T12:14:00Z">
        <w:r w:rsidDel="000C5A07">
          <w:rPr>
            <w:b/>
            <w:bCs/>
          </w:rPr>
          <w:delText>4</w:delText>
        </w:r>
      </w:del>
      <w:ins w:id="199" w:author="Roger Jacobsson" w:date="2020-03-21T12:14:00Z">
        <w:r>
          <w:rPr>
            <w:b/>
            <w:bCs/>
          </w:rPr>
          <w:t>5</w:t>
        </w:r>
      </w:ins>
      <w:r>
        <w:rPr>
          <w:b/>
          <w:bCs/>
        </w:rPr>
        <w:t xml:space="preserve"> §  </w:t>
      </w:r>
      <w:r>
        <w:t>Meddelanden delges genom anslag i föreningens fastighet</w:t>
      </w:r>
      <w:del w:id="200" w:author="Roger" w:date="2020-05-21T12:16:00Z">
        <w:r w:rsidDel="00BA4B41">
          <w:delText xml:space="preserve"> eller</w:delText>
        </w:r>
      </w:del>
      <w:ins w:id="201" w:author="Roger" w:date="2020-05-21T12:16:00Z">
        <w:r>
          <w:t>,</w:t>
        </w:r>
      </w:ins>
      <w:r>
        <w:t xml:space="preserve"> </w:t>
      </w:r>
      <w:del w:id="202" w:author="Roger" w:date="2020-05-21T12:16:00Z">
        <w:r w:rsidDel="00BA4B41">
          <w:delText xml:space="preserve">genom </w:delText>
        </w:r>
      </w:del>
      <w:r>
        <w:t>utdelning</w:t>
      </w:r>
      <w:ins w:id="203" w:author="Roger" w:date="2020-05-21T12:16:00Z">
        <w:r>
          <w:t>, mejl, eller på föreningens webbplats</w:t>
        </w:r>
      </w:ins>
      <w:r>
        <w:t>.</w:t>
      </w:r>
    </w:p>
    <w:p w:rsidR="00E8535F" w:rsidRDefault="00E8535F" w:rsidP="00DB78DB">
      <w:pPr>
        <w:spacing w:after="240" w:line="240" w:lineRule="auto"/>
        <w:ind w:left="24" w:right="0" w:hanging="5"/>
        <w:jc w:val="left"/>
      </w:pPr>
      <w:r w:rsidRPr="00292B05">
        <w:rPr>
          <w:b/>
          <w:bCs/>
          <w:sz w:val="26"/>
        </w:rPr>
        <w:t>FONDER</w:t>
      </w:r>
    </w:p>
    <w:p w:rsidR="00E8535F" w:rsidRDefault="00E8535F" w:rsidP="00DB78DB">
      <w:pPr>
        <w:spacing w:after="240" w:line="240" w:lineRule="auto"/>
        <w:ind w:left="28" w:right="52"/>
      </w:pPr>
      <w:r>
        <w:rPr>
          <w:b/>
          <w:bCs/>
        </w:rPr>
        <w:t>3</w:t>
      </w:r>
      <w:del w:id="204" w:author="Roger Jacobsson" w:date="2020-03-21T12:14:00Z">
        <w:r w:rsidDel="000C5A07">
          <w:rPr>
            <w:b/>
            <w:bCs/>
          </w:rPr>
          <w:delText>5</w:delText>
        </w:r>
      </w:del>
      <w:ins w:id="205" w:author="Roger Jacobsson" w:date="2020-03-21T12:14:00Z">
        <w:r>
          <w:rPr>
            <w:b/>
            <w:bCs/>
          </w:rPr>
          <w:t>6</w:t>
        </w:r>
      </w:ins>
      <w:r>
        <w:rPr>
          <w:b/>
          <w:bCs/>
        </w:rPr>
        <w:t xml:space="preserve"> §  </w:t>
      </w:r>
      <w:r>
        <w:t xml:space="preserve">Inom föreningen </w:t>
      </w:r>
      <w:del w:id="206" w:author="Roger Jacobsson" w:date="2020-03-21T12:01:00Z">
        <w:r w:rsidDel="0023647A">
          <w:delText>skall</w:delText>
        </w:r>
      </w:del>
      <w:ins w:id="207" w:author="Roger Jacobsson" w:date="2020-03-21T12:01:00Z">
        <w:r>
          <w:t>ska</w:t>
        </w:r>
      </w:ins>
      <w:r>
        <w:t xml:space="preserve"> </w:t>
      </w:r>
      <w:del w:id="208" w:author="Roger Jacobsson" w:date="2020-03-21T12:45:00Z">
        <w:r w:rsidDel="00464FA4">
          <w:delText xml:space="preserve">bildas </w:delText>
        </w:r>
      </w:del>
      <w:ins w:id="209" w:author="Roger Jacobsson" w:date="2020-03-21T12:45:00Z">
        <w:r>
          <w:t xml:space="preserve">en </w:t>
        </w:r>
      </w:ins>
      <w:r>
        <w:t>fond för yttre underhåll</w:t>
      </w:r>
      <w:ins w:id="210" w:author="Roger Jacobsson" w:date="2020-03-21T12:45:00Z">
        <w:r>
          <w:t xml:space="preserve"> finna</w:t>
        </w:r>
      </w:ins>
      <w:ins w:id="211" w:author="Roger Jacobsson" w:date="2020-03-21T12:46:00Z">
        <w:r>
          <w:t>s</w:t>
        </w:r>
      </w:ins>
      <w:r>
        <w:t>.</w:t>
      </w:r>
    </w:p>
    <w:p w:rsidR="00E8535F" w:rsidRDefault="00E8535F" w:rsidP="00DB78DB">
      <w:pPr>
        <w:spacing w:after="240" w:line="240" w:lineRule="auto"/>
        <w:ind w:left="28" w:right="52"/>
      </w:pPr>
      <w:r>
        <w:t xml:space="preserve">Till fonden </w:t>
      </w:r>
      <w:del w:id="212" w:author="Roger Jacobsson" w:date="2020-03-21T12:01:00Z">
        <w:r w:rsidDel="0023647A">
          <w:delText>skall</w:delText>
        </w:r>
      </w:del>
      <w:ins w:id="213" w:author="Roger Jacobsson" w:date="2020-03-21T12:01:00Z">
        <w:r>
          <w:t>ska</w:t>
        </w:r>
      </w:ins>
      <w:r>
        <w:t xml:space="preserve"> årligen avsättas ett belopp motsvarande minst 0,3</w:t>
      </w:r>
      <w:del w:id="214" w:author="Roger Jacobsson" w:date="2020-03-21T18:00:00Z">
        <w:r w:rsidDel="005B0B23">
          <w:delText xml:space="preserve"> </w:delText>
        </w:r>
      </w:del>
      <w:r>
        <w:t>% av fastighetens anskaffningsvärde.</w:t>
      </w:r>
    </w:p>
    <w:p w:rsidR="00E8535F" w:rsidRDefault="00E8535F" w:rsidP="00DB78DB">
      <w:pPr>
        <w:spacing w:after="240" w:line="240" w:lineRule="auto"/>
        <w:ind w:left="28" w:right="52"/>
      </w:pPr>
      <w:r>
        <w:t xml:space="preserve">Om föreningen har upprättat underhållsplan </w:t>
      </w:r>
      <w:del w:id="215" w:author="Roger Jacobsson" w:date="2020-03-21T12:01:00Z">
        <w:r w:rsidDel="0023647A">
          <w:delText>skall</w:delText>
        </w:r>
      </w:del>
      <w:ins w:id="216" w:author="Roger Jacobsson" w:date="2020-03-21T12:01:00Z">
        <w:r>
          <w:t>ska</w:t>
        </w:r>
      </w:ins>
      <w:r>
        <w:t xml:space="preserve"> avsättning till fonden göras enligt planen.</w:t>
      </w:r>
    </w:p>
    <w:p w:rsidR="00E8535F" w:rsidRPr="00292B05" w:rsidRDefault="00E8535F" w:rsidP="00DB78DB">
      <w:pPr>
        <w:spacing w:after="240" w:line="240" w:lineRule="auto"/>
        <w:ind w:left="24" w:right="0" w:hanging="5"/>
        <w:jc w:val="left"/>
        <w:rPr>
          <w:b/>
          <w:bCs/>
        </w:rPr>
      </w:pPr>
      <w:r w:rsidRPr="00292B05">
        <w:rPr>
          <w:b/>
          <w:bCs/>
          <w:sz w:val="26"/>
        </w:rPr>
        <w:t>UPPLÖSNING, LIKVIDATION M</w:t>
      </w:r>
      <w:r>
        <w:rPr>
          <w:b/>
          <w:bCs/>
          <w:sz w:val="26"/>
        </w:rPr>
        <w:t>.</w:t>
      </w:r>
      <w:r w:rsidRPr="00292B05">
        <w:rPr>
          <w:b/>
          <w:bCs/>
          <w:sz w:val="26"/>
        </w:rPr>
        <w:t>M</w:t>
      </w:r>
      <w:r>
        <w:rPr>
          <w:b/>
          <w:bCs/>
          <w:sz w:val="26"/>
        </w:rPr>
        <w:t>.</w:t>
      </w:r>
    </w:p>
    <w:p w:rsidR="00E8535F" w:rsidRDefault="00E8535F" w:rsidP="00DB78DB">
      <w:pPr>
        <w:spacing w:after="240" w:line="240" w:lineRule="auto"/>
        <w:ind w:left="28" w:right="52"/>
      </w:pPr>
      <w:r>
        <w:rPr>
          <w:b/>
          <w:bCs/>
        </w:rPr>
        <w:t>3</w:t>
      </w:r>
      <w:ins w:id="217" w:author="Roger Jacobsson" w:date="2020-03-21T12:14:00Z">
        <w:r>
          <w:rPr>
            <w:b/>
            <w:bCs/>
          </w:rPr>
          <w:t>7</w:t>
        </w:r>
      </w:ins>
      <w:del w:id="218" w:author="Roger Jacobsson" w:date="2020-03-21T12:14:00Z">
        <w:r w:rsidDel="000C5A07">
          <w:rPr>
            <w:b/>
            <w:bCs/>
          </w:rPr>
          <w:delText>6</w:delText>
        </w:r>
      </w:del>
      <w:r>
        <w:rPr>
          <w:b/>
          <w:bCs/>
        </w:rPr>
        <w:t xml:space="preserve"> §  </w:t>
      </w:r>
      <w:r>
        <w:t xml:space="preserve">Om föreningen upplöses </w:t>
      </w:r>
      <w:del w:id="219" w:author="Roger Jacobsson" w:date="2020-03-21T12:01:00Z">
        <w:r w:rsidDel="0023647A">
          <w:delText>skall</w:delText>
        </w:r>
      </w:del>
      <w:ins w:id="220" w:author="Roger Jacobsson" w:date="2020-03-21T12:01:00Z">
        <w:r>
          <w:t>ska</w:t>
        </w:r>
      </w:ins>
      <w:r>
        <w:t xml:space="preserve"> behållna tillgångar tillfalla medlemmarna i förhållande till lägenheternas insatser.</w:t>
      </w:r>
    </w:p>
    <w:p w:rsidR="00E8535F" w:rsidRDefault="00E8535F" w:rsidP="00DB78DB">
      <w:pPr>
        <w:spacing w:after="240" w:line="240" w:lineRule="auto"/>
        <w:ind w:left="28" w:right="216"/>
      </w:pPr>
      <w:r>
        <w:t xml:space="preserve">Om föreningsstämman beslutar att uppkommen vinst </w:t>
      </w:r>
      <w:del w:id="221" w:author="Roger Jacobsson" w:date="2020-03-21T12:01:00Z">
        <w:r w:rsidDel="0023647A">
          <w:delText>skall</w:delText>
        </w:r>
      </w:del>
      <w:ins w:id="222" w:author="Roger Jacobsson" w:date="2020-03-21T12:01:00Z">
        <w:r>
          <w:t>ska</w:t>
        </w:r>
      </w:ins>
      <w:r>
        <w:t xml:space="preserve"> delas ut </w:t>
      </w:r>
      <w:del w:id="223" w:author="Roger Jacobsson" w:date="2020-03-21T12:01:00Z">
        <w:r w:rsidDel="0023647A">
          <w:delText>skall</w:delText>
        </w:r>
      </w:del>
      <w:ins w:id="224" w:author="Roger Jacobsson" w:date="2020-03-21T12:01:00Z">
        <w:r>
          <w:t>ska</w:t>
        </w:r>
      </w:ins>
      <w:r>
        <w:t xml:space="preserve"> vinsten fördelas mellan medlemmarna i förhållande till lägenheternas årsavgifter för det senaste räkenskapsåret.</w:t>
      </w:r>
    </w:p>
    <w:p w:rsidR="00E8535F" w:rsidRPr="00E26F7F" w:rsidRDefault="00E8535F" w:rsidP="00DB78DB">
      <w:pPr>
        <w:spacing w:after="240" w:line="240" w:lineRule="auto"/>
        <w:ind w:left="24" w:right="0" w:hanging="5"/>
        <w:jc w:val="left"/>
        <w:rPr>
          <w:b/>
          <w:bCs/>
        </w:rPr>
      </w:pPr>
      <w:r w:rsidRPr="00E26F7F">
        <w:rPr>
          <w:b/>
          <w:bCs/>
          <w:sz w:val="26"/>
        </w:rPr>
        <w:t>ÖVRIGT</w:t>
      </w:r>
    </w:p>
    <w:p w:rsidR="00E8535F" w:rsidRDefault="00E8535F" w:rsidP="00DB78DB">
      <w:pPr>
        <w:spacing w:after="240" w:line="240" w:lineRule="auto"/>
        <w:ind w:left="28" w:right="52"/>
      </w:pPr>
      <w:r>
        <w:rPr>
          <w:b/>
          <w:bCs/>
        </w:rPr>
        <w:t>3</w:t>
      </w:r>
      <w:ins w:id="225" w:author="Roger Jacobsson" w:date="2020-03-21T12:15:00Z">
        <w:r>
          <w:rPr>
            <w:b/>
            <w:bCs/>
          </w:rPr>
          <w:t>8</w:t>
        </w:r>
      </w:ins>
      <w:del w:id="226" w:author="Roger Jacobsson" w:date="2020-03-21T12:15:00Z">
        <w:r w:rsidDel="000C5A07">
          <w:rPr>
            <w:b/>
            <w:bCs/>
          </w:rPr>
          <w:delText>7</w:delText>
        </w:r>
      </w:del>
      <w:r>
        <w:rPr>
          <w:b/>
          <w:bCs/>
        </w:rPr>
        <w:t xml:space="preserve"> §  </w:t>
      </w:r>
      <w:r>
        <w:t>För frågor som inte regleras i dessa stadgar gäller bostadsrättslagen, lagen om ekonomiska föreningar samt övrig lagstiftning.</w:t>
      </w:r>
    </w:p>
    <w:p w:rsidR="00E8535F" w:rsidDel="001B6EDD" w:rsidRDefault="00E8535F">
      <w:pPr>
        <w:spacing w:after="566"/>
        <w:ind w:left="28" w:right="52"/>
        <w:rPr>
          <w:del w:id="227" w:author="Roger Jacobsson" w:date="2020-03-21T12:17:00Z"/>
        </w:rPr>
      </w:pPr>
      <w:del w:id="228" w:author="Roger Jacobsson" w:date="2020-03-21T12:17:00Z">
        <w:r w:rsidDel="001B6EDD">
          <w:rPr>
            <w:b/>
            <w:bCs/>
          </w:rPr>
          <w:delText>3</w:delText>
        </w:r>
      </w:del>
      <w:del w:id="229" w:author="Roger Jacobsson" w:date="2020-03-21T12:15:00Z">
        <w:r w:rsidDel="000C5A07">
          <w:rPr>
            <w:b/>
            <w:bCs/>
          </w:rPr>
          <w:delText>8</w:delText>
        </w:r>
      </w:del>
      <w:del w:id="230" w:author="Roger Jacobsson" w:date="2020-03-21T12:17:00Z">
        <w:r w:rsidDel="001B6EDD">
          <w:rPr>
            <w:b/>
            <w:bCs/>
          </w:rPr>
          <w:delText xml:space="preserve"> §  </w:delText>
        </w:r>
        <w:r w:rsidDel="001B6EDD">
          <w:delText>Fram till den stämma som infaller närmast efter det att föreningen förvärvat fastighet behöver revisor ej vara auktoriserad eller godkänd.</w:delText>
        </w:r>
      </w:del>
    </w:p>
    <w:p w:rsidR="00E8535F" w:rsidRDefault="00E8535F">
      <w:pPr>
        <w:spacing w:after="566"/>
        <w:ind w:left="28" w:right="52"/>
        <w:rPr>
          <w:ins w:id="231" w:author="Roger Jacobsson" w:date="2020-03-21T12:17:00Z"/>
        </w:rPr>
      </w:pPr>
    </w:p>
    <w:p w:rsidR="00E8535F" w:rsidRDefault="00E8535F">
      <w:pPr>
        <w:spacing w:after="566"/>
        <w:ind w:left="28" w:right="52"/>
      </w:pPr>
      <w:r>
        <w:t xml:space="preserve">Ovanstående stadgar har antagits vid </w:t>
      </w:r>
      <w:del w:id="232" w:author="Roger Jacobsson" w:date="2020-03-21T12:17:00Z">
        <w:r w:rsidDel="001B6EDD">
          <w:delText xml:space="preserve">konstituerande </w:delText>
        </w:r>
      </w:del>
      <w:ins w:id="233" w:author="Roger Jacobsson" w:date="2020-03-21T12:17:00Z">
        <w:r>
          <w:t xml:space="preserve">ordinarie </w:t>
        </w:r>
      </w:ins>
      <w:r>
        <w:t>föreningsstämma</w:t>
      </w:r>
      <w:ins w:id="234" w:author="Roger Jacobsson" w:date="2020-03-21T12:17:00Z">
        <w:r>
          <w:t xml:space="preserve"> </w:t>
        </w:r>
      </w:ins>
      <w:ins w:id="235" w:author="Roger" w:date="2020-07-02T17:05:00Z">
        <w:r>
          <w:t xml:space="preserve">den </w:t>
        </w:r>
      </w:ins>
      <w:ins w:id="236" w:author="Roger Jacobsson" w:date="2020-03-21T12:17:00Z">
        <w:del w:id="237" w:author="Roger" w:date="2020-05-21T12:17:00Z">
          <w:r w:rsidDel="00BA4B41">
            <w:delText>x maj</w:delText>
          </w:r>
        </w:del>
      </w:ins>
      <w:ins w:id="238" w:author="Roger" w:date="2020-05-21T12:17:00Z">
        <w:r>
          <w:t>15 juni</w:t>
        </w:r>
      </w:ins>
      <w:ins w:id="239" w:author="Roger Jacobsson" w:date="2020-03-21T12:17:00Z">
        <w:r>
          <w:t xml:space="preserve"> 2020, och </w:t>
        </w:r>
      </w:ins>
      <w:ins w:id="240" w:author="Roger Jacobsson" w:date="2020-03-21T18:01:00Z">
        <w:r>
          <w:t xml:space="preserve">vid extra föreningsstämma x </w:t>
        </w:r>
      </w:ins>
      <w:ins w:id="241" w:author="Roger" w:date="2020-07-02T17:05:00Z">
        <w:r>
          <w:t xml:space="preserve">augusti </w:t>
        </w:r>
      </w:ins>
      <w:ins w:id="242" w:author="Roger Jacobsson" w:date="2020-03-21T18:01:00Z">
        <w:r>
          <w:t>2020.</w:t>
        </w:r>
      </w:ins>
    </w:p>
    <w:p w:rsidR="00E8535F" w:rsidRDefault="00E8535F">
      <w:pPr>
        <w:spacing w:after="0" w:line="259" w:lineRule="auto"/>
        <w:ind w:left="-163" w:right="0" w:firstLine="0"/>
        <w:jc w:val="left"/>
      </w:pPr>
      <w:r>
        <w:rPr>
          <w:noProof/>
        </w:rPr>
        <w:pict>
          <v:shape id="Picture 30422" o:spid="_x0000_i1028" type="#_x0000_t75" style="width:187.5pt;height:132pt;visibility:visible">
            <v:imagedata r:id="rId16" o:title=""/>
          </v:shape>
        </w:pict>
      </w:r>
    </w:p>
    <w:sectPr w:rsidR="00E8535F" w:rsidSect="00C71076">
      <w:headerReference w:type="even" r:id="rId17"/>
      <w:headerReference w:type="default" r:id="rId18"/>
      <w:footerReference w:type="even" r:id="rId19"/>
      <w:footerReference w:type="default" r:id="rId20"/>
      <w:headerReference w:type="first" r:id="rId21"/>
      <w:footerReference w:type="first" r:id="rId22"/>
      <w:pgSz w:w="11904" w:h="16800"/>
      <w:pgMar w:top="1410" w:right="1795" w:bottom="1453" w:left="1526" w:header="720" w:footer="67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2" w:author="Roger Jacobsson" w:date="2000-03-23T18:06:00Z" w:initials="RJ">
    <w:p w:rsidR="00E8535F" w:rsidRDefault="00E8535F">
      <w:pPr>
        <w:pStyle w:val="CommentText"/>
      </w:pPr>
      <w:r>
        <w:rPr>
          <w:rStyle w:val="CommentReference"/>
        </w:rPr>
        <w:annotationRef/>
      </w:r>
      <w:r>
        <w:t>Det här står även nedan under 7 §, varför det tas bort här.</w:t>
      </w:r>
    </w:p>
  </w:comment>
  <w:comment w:id="173" w:author="Roger Jacobsson" w:date="2000-03-23T18:10:00Z" w:initials="RJ">
    <w:p w:rsidR="00E8535F" w:rsidRDefault="00E8535F">
      <w:pPr>
        <w:pStyle w:val="CommentText"/>
      </w:pPr>
      <w:r>
        <w:rPr>
          <w:rStyle w:val="CommentReference"/>
        </w:rPr>
        <w:annotationRef/>
      </w:r>
      <w:r>
        <w:rPr>
          <w:noProof/>
        </w:rPr>
        <w:t xml:space="preserve"> Dagtecknad betyder att den ska vara utfärdad samma dag, vilket kan bli onödigt krångligt  i praktiken. Då måste personen som vill lämna fullmakt vara tillgänglig och signa den samma dag som personen ändå inte kan närvara på stämman. Detta förslag ger ett större spelrum, exempelvis om man är bortrest.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5F" w:rsidRDefault="00E8535F">
      <w:pPr>
        <w:spacing w:after="0" w:line="240" w:lineRule="auto"/>
      </w:pPr>
      <w:r>
        <w:separator/>
      </w:r>
    </w:p>
  </w:endnote>
  <w:endnote w:type="continuationSeparator" w:id="0">
    <w:p w:rsidR="00E8535F" w:rsidRDefault="00E85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5F" w:rsidRDefault="00E8535F">
    <w:pPr>
      <w:spacing w:after="0" w:line="259" w:lineRule="auto"/>
      <w:ind w:left="0" w:right="82" w:firstLine="0"/>
      <w:jc w:val="right"/>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5F" w:rsidRDefault="00E8535F">
    <w:pPr>
      <w:spacing w:after="0" w:line="259" w:lineRule="auto"/>
      <w:ind w:left="0" w:right="82" w:firstLine="0"/>
      <w:jc w:val="right"/>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5F" w:rsidRDefault="00E8535F">
    <w:pPr>
      <w:spacing w:after="0" w:line="259" w:lineRule="auto"/>
      <w:ind w:left="0" w:right="82" w:firstLine="0"/>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5F" w:rsidRDefault="00E8535F">
      <w:pPr>
        <w:spacing w:after="0" w:line="240" w:lineRule="auto"/>
      </w:pPr>
      <w:r>
        <w:separator/>
      </w:r>
    </w:p>
  </w:footnote>
  <w:footnote w:type="continuationSeparator" w:id="0">
    <w:p w:rsidR="00E8535F" w:rsidRDefault="00E85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5F" w:rsidRDefault="00E85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5F" w:rsidRDefault="00E85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5F" w:rsidRDefault="00E85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6pt;height:6.75pt" coordsize="" o:spt="100" o:bullet="t" adj="0,,0" path="" stroked="f">
        <v:stroke joinstyle="miter"/>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4.25pt;visibility:visible" o:bullet="t">
        <v:imagedata r:id="rId2" o:title=""/>
      </v:shape>
    </w:pict>
  </w:numPicBullet>
  <w:abstractNum w:abstractNumId="0">
    <w:nsid w:val="101101E5"/>
    <w:multiLevelType w:val="hybridMultilevel"/>
    <w:tmpl w:val="92C650BC"/>
    <w:lvl w:ilvl="0" w:tplc="0E64926A">
      <w:start w:val="2"/>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vertAlign w:val="baseline"/>
      </w:rPr>
    </w:lvl>
    <w:lvl w:ilvl="1" w:tplc="96AA9D3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vertAlign w:val="baseline"/>
      </w:rPr>
    </w:lvl>
    <w:lvl w:ilvl="2" w:tplc="65DE7B36">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vertAlign w:val="baseline"/>
      </w:rPr>
    </w:lvl>
    <w:lvl w:ilvl="3" w:tplc="2C505AC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vertAlign w:val="baseline"/>
      </w:rPr>
    </w:lvl>
    <w:lvl w:ilvl="4" w:tplc="CFF6899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vertAlign w:val="baseline"/>
      </w:rPr>
    </w:lvl>
    <w:lvl w:ilvl="5" w:tplc="EEACE4C2">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vertAlign w:val="baseline"/>
      </w:rPr>
    </w:lvl>
    <w:lvl w:ilvl="6" w:tplc="81C4C03E">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vertAlign w:val="baseline"/>
      </w:rPr>
    </w:lvl>
    <w:lvl w:ilvl="7" w:tplc="A1F0EEE6">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vertAlign w:val="baseline"/>
      </w:rPr>
    </w:lvl>
    <w:lvl w:ilvl="8" w:tplc="A5D2D874">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12D64685"/>
    <w:multiLevelType w:val="hybridMultilevel"/>
    <w:tmpl w:val="6094792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7313D6C"/>
    <w:multiLevelType w:val="hybridMultilevel"/>
    <w:tmpl w:val="959649EA"/>
    <w:lvl w:ilvl="0" w:tplc="041D0001">
      <w:start w:val="1"/>
      <w:numFmt w:val="bullet"/>
      <w:lvlText w:val=""/>
      <w:lvlJc w:val="left"/>
      <w:pPr>
        <w:tabs>
          <w:tab w:val="num" w:pos="720"/>
        </w:tabs>
        <w:ind w:left="720" w:hanging="360"/>
      </w:pPr>
      <w:rPr>
        <w:rFonts w:ascii="Symbol" w:hAnsi="Symbol" w:hint="default"/>
      </w:rPr>
    </w:lvl>
    <w:lvl w:ilvl="1" w:tplc="71F68292" w:tentative="1">
      <w:start w:val="1"/>
      <w:numFmt w:val="bullet"/>
      <w:lvlText w:val=""/>
      <w:lvlJc w:val="left"/>
      <w:pPr>
        <w:tabs>
          <w:tab w:val="num" w:pos="1440"/>
        </w:tabs>
        <w:ind w:left="1440" w:hanging="360"/>
      </w:pPr>
      <w:rPr>
        <w:rFonts w:ascii="Symbol" w:hAnsi="Symbol" w:hint="default"/>
      </w:rPr>
    </w:lvl>
    <w:lvl w:ilvl="2" w:tplc="ACD4B87A" w:tentative="1">
      <w:start w:val="1"/>
      <w:numFmt w:val="bullet"/>
      <w:lvlText w:val=""/>
      <w:lvlJc w:val="left"/>
      <w:pPr>
        <w:tabs>
          <w:tab w:val="num" w:pos="2160"/>
        </w:tabs>
        <w:ind w:left="2160" w:hanging="360"/>
      </w:pPr>
      <w:rPr>
        <w:rFonts w:ascii="Symbol" w:hAnsi="Symbol" w:hint="default"/>
      </w:rPr>
    </w:lvl>
    <w:lvl w:ilvl="3" w:tplc="D20A751E" w:tentative="1">
      <w:start w:val="1"/>
      <w:numFmt w:val="bullet"/>
      <w:lvlText w:val=""/>
      <w:lvlJc w:val="left"/>
      <w:pPr>
        <w:tabs>
          <w:tab w:val="num" w:pos="2880"/>
        </w:tabs>
        <w:ind w:left="2880" w:hanging="360"/>
      </w:pPr>
      <w:rPr>
        <w:rFonts w:ascii="Symbol" w:hAnsi="Symbol" w:hint="default"/>
      </w:rPr>
    </w:lvl>
    <w:lvl w:ilvl="4" w:tplc="866C5478" w:tentative="1">
      <w:start w:val="1"/>
      <w:numFmt w:val="bullet"/>
      <w:lvlText w:val=""/>
      <w:lvlJc w:val="left"/>
      <w:pPr>
        <w:tabs>
          <w:tab w:val="num" w:pos="3600"/>
        </w:tabs>
        <w:ind w:left="3600" w:hanging="360"/>
      </w:pPr>
      <w:rPr>
        <w:rFonts w:ascii="Symbol" w:hAnsi="Symbol" w:hint="default"/>
      </w:rPr>
    </w:lvl>
    <w:lvl w:ilvl="5" w:tplc="028E421C" w:tentative="1">
      <w:start w:val="1"/>
      <w:numFmt w:val="bullet"/>
      <w:lvlText w:val=""/>
      <w:lvlJc w:val="left"/>
      <w:pPr>
        <w:tabs>
          <w:tab w:val="num" w:pos="4320"/>
        </w:tabs>
        <w:ind w:left="4320" w:hanging="360"/>
      </w:pPr>
      <w:rPr>
        <w:rFonts w:ascii="Symbol" w:hAnsi="Symbol" w:hint="default"/>
      </w:rPr>
    </w:lvl>
    <w:lvl w:ilvl="6" w:tplc="B1C8C648" w:tentative="1">
      <w:start w:val="1"/>
      <w:numFmt w:val="bullet"/>
      <w:lvlText w:val=""/>
      <w:lvlJc w:val="left"/>
      <w:pPr>
        <w:tabs>
          <w:tab w:val="num" w:pos="5040"/>
        </w:tabs>
        <w:ind w:left="5040" w:hanging="360"/>
      </w:pPr>
      <w:rPr>
        <w:rFonts w:ascii="Symbol" w:hAnsi="Symbol" w:hint="default"/>
      </w:rPr>
    </w:lvl>
    <w:lvl w:ilvl="7" w:tplc="5038E9E6" w:tentative="1">
      <w:start w:val="1"/>
      <w:numFmt w:val="bullet"/>
      <w:lvlText w:val=""/>
      <w:lvlJc w:val="left"/>
      <w:pPr>
        <w:tabs>
          <w:tab w:val="num" w:pos="5760"/>
        </w:tabs>
        <w:ind w:left="5760" w:hanging="360"/>
      </w:pPr>
      <w:rPr>
        <w:rFonts w:ascii="Symbol" w:hAnsi="Symbol" w:hint="default"/>
      </w:rPr>
    </w:lvl>
    <w:lvl w:ilvl="8" w:tplc="A398A802" w:tentative="1">
      <w:start w:val="1"/>
      <w:numFmt w:val="bullet"/>
      <w:lvlText w:val=""/>
      <w:lvlJc w:val="left"/>
      <w:pPr>
        <w:tabs>
          <w:tab w:val="num" w:pos="6480"/>
        </w:tabs>
        <w:ind w:left="6480" w:hanging="360"/>
      </w:pPr>
      <w:rPr>
        <w:rFonts w:ascii="Symbol" w:hAnsi="Symbol" w:hint="default"/>
      </w:rPr>
    </w:lvl>
  </w:abstractNum>
  <w:abstractNum w:abstractNumId="3">
    <w:nsid w:val="3DE40F61"/>
    <w:multiLevelType w:val="hybridMultilevel"/>
    <w:tmpl w:val="B93495E2"/>
    <w:lvl w:ilvl="0" w:tplc="67886CCE">
      <w:start w:val="1"/>
      <w:numFmt w:val="decimal"/>
      <w:lvlText w:val="%1)"/>
      <w:lvlJc w:val="left"/>
      <w:pPr>
        <w:ind w:left="621" w:hanging="360"/>
      </w:pPr>
      <w:rPr>
        <w:rFonts w:cs="Times New Roman" w:hint="default"/>
      </w:rPr>
    </w:lvl>
    <w:lvl w:ilvl="1" w:tplc="041D0019" w:tentative="1">
      <w:start w:val="1"/>
      <w:numFmt w:val="lowerLetter"/>
      <w:lvlText w:val="%2."/>
      <w:lvlJc w:val="left"/>
      <w:pPr>
        <w:ind w:left="1341" w:hanging="360"/>
      </w:pPr>
      <w:rPr>
        <w:rFonts w:cs="Times New Roman"/>
      </w:rPr>
    </w:lvl>
    <w:lvl w:ilvl="2" w:tplc="041D001B" w:tentative="1">
      <w:start w:val="1"/>
      <w:numFmt w:val="lowerRoman"/>
      <w:lvlText w:val="%3."/>
      <w:lvlJc w:val="right"/>
      <w:pPr>
        <w:ind w:left="2061" w:hanging="180"/>
      </w:pPr>
      <w:rPr>
        <w:rFonts w:cs="Times New Roman"/>
      </w:rPr>
    </w:lvl>
    <w:lvl w:ilvl="3" w:tplc="041D000F" w:tentative="1">
      <w:start w:val="1"/>
      <w:numFmt w:val="decimal"/>
      <w:lvlText w:val="%4."/>
      <w:lvlJc w:val="left"/>
      <w:pPr>
        <w:ind w:left="2781" w:hanging="360"/>
      </w:pPr>
      <w:rPr>
        <w:rFonts w:cs="Times New Roman"/>
      </w:rPr>
    </w:lvl>
    <w:lvl w:ilvl="4" w:tplc="041D0019" w:tentative="1">
      <w:start w:val="1"/>
      <w:numFmt w:val="lowerLetter"/>
      <w:lvlText w:val="%5."/>
      <w:lvlJc w:val="left"/>
      <w:pPr>
        <w:ind w:left="3501" w:hanging="360"/>
      </w:pPr>
      <w:rPr>
        <w:rFonts w:cs="Times New Roman"/>
      </w:rPr>
    </w:lvl>
    <w:lvl w:ilvl="5" w:tplc="041D001B" w:tentative="1">
      <w:start w:val="1"/>
      <w:numFmt w:val="lowerRoman"/>
      <w:lvlText w:val="%6."/>
      <w:lvlJc w:val="right"/>
      <w:pPr>
        <w:ind w:left="4221" w:hanging="180"/>
      </w:pPr>
      <w:rPr>
        <w:rFonts w:cs="Times New Roman"/>
      </w:rPr>
    </w:lvl>
    <w:lvl w:ilvl="6" w:tplc="041D000F" w:tentative="1">
      <w:start w:val="1"/>
      <w:numFmt w:val="decimal"/>
      <w:lvlText w:val="%7."/>
      <w:lvlJc w:val="left"/>
      <w:pPr>
        <w:ind w:left="4941" w:hanging="360"/>
      </w:pPr>
      <w:rPr>
        <w:rFonts w:cs="Times New Roman"/>
      </w:rPr>
    </w:lvl>
    <w:lvl w:ilvl="7" w:tplc="041D0019" w:tentative="1">
      <w:start w:val="1"/>
      <w:numFmt w:val="lowerLetter"/>
      <w:lvlText w:val="%8."/>
      <w:lvlJc w:val="left"/>
      <w:pPr>
        <w:ind w:left="5661" w:hanging="360"/>
      </w:pPr>
      <w:rPr>
        <w:rFonts w:cs="Times New Roman"/>
      </w:rPr>
    </w:lvl>
    <w:lvl w:ilvl="8" w:tplc="041D001B" w:tentative="1">
      <w:start w:val="1"/>
      <w:numFmt w:val="lowerRoman"/>
      <w:lvlText w:val="%9."/>
      <w:lvlJc w:val="right"/>
      <w:pPr>
        <w:ind w:left="6381" w:hanging="180"/>
      </w:pPr>
      <w:rPr>
        <w:rFonts w:cs="Times New Roman"/>
      </w:rPr>
    </w:lvl>
  </w:abstractNum>
  <w:abstractNum w:abstractNumId="4">
    <w:nsid w:val="590A28F5"/>
    <w:multiLevelType w:val="hybridMultilevel"/>
    <w:tmpl w:val="162A8814"/>
    <w:lvl w:ilvl="0" w:tplc="02FA6FD8">
      <w:start w:val="1"/>
      <w:numFmt w:val="bullet"/>
      <w:lvlText w:val="•"/>
      <w:lvlPicBulletId w:val="0"/>
      <w:lvlJc w:val="left"/>
      <w:pPr>
        <w:ind w:left="739"/>
      </w:pPr>
      <w:rPr>
        <w:rFonts w:ascii="Times New Roman" w:eastAsia="Times New Roman" w:hAnsi="Times New Roman"/>
        <w:b w:val="0"/>
        <w:i w:val="0"/>
        <w:strike w:val="0"/>
        <w:dstrike w:val="0"/>
        <w:color w:val="000000"/>
        <w:sz w:val="24"/>
        <w:u w:val="none" w:color="000000"/>
        <w:vertAlign w:val="baseline"/>
      </w:rPr>
    </w:lvl>
    <w:lvl w:ilvl="1" w:tplc="207E0442">
      <w:start w:val="1"/>
      <w:numFmt w:val="bullet"/>
      <w:lvlText w:val="o"/>
      <w:lvlJc w:val="left"/>
      <w:pPr>
        <w:ind w:left="1637"/>
      </w:pPr>
      <w:rPr>
        <w:rFonts w:ascii="Times New Roman" w:eastAsia="Times New Roman" w:hAnsi="Times New Roman"/>
        <w:b w:val="0"/>
        <w:i w:val="0"/>
        <w:strike w:val="0"/>
        <w:dstrike w:val="0"/>
        <w:color w:val="000000"/>
        <w:sz w:val="24"/>
        <w:u w:val="none" w:color="000000"/>
        <w:vertAlign w:val="baseline"/>
      </w:rPr>
    </w:lvl>
    <w:lvl w:ilvl="2" w:tplc="C4BACC42">
      <w:start w:val="1"/>
      <w:numFmt w:val="bullet"/>
      <w:lvlText w:val="▪"/>
      <w:lvlJc w:val="left"/>
      <w:pPr>
        <w:ind w:left="2357"/>
      </w:pPr>
      <w:rPr>
        <w:rFonts w:ascii="Times New Roman" w:eastAsia="Times New Roman" w:hAnsi="Times New Roman"/>
        <w:b w:val="0"/>
        <w:i w:val="0"/>
        <w:strike w:val="0"/>
        <w:dstrike w:val="0"/>
        <w:color w:val="000000"/>
        <w:sz w:val="24"/>
        <w:u w:val="none" w:color="000000"/>
        <w:vertAlign w:val="baseline"/>
      </w:rPr>
    </w:lvl>
    <w:lvl w:ilvl="3" w:tplc="765C469E">
      <w:start w:val="1"/>
      <w:numFmt w:val="bullet"/>
      <w:lvlText w:val="•"/>
      <w:lvlJc w:val="left"/>
      <w:pPr>
        <w:ind w:left="3077"/>
      </w:pPr>
      <w:rPr>
        <w:rFonts w:ascii="Times New Roman" w:eastAsia="Times New Roman" w:hAnsi="Times New Roman"/>
        <w:b w:val="0"/>
        <w:i w:val="0"/>
        <w:strike w:val="0"/>
        <w:dstrike w:val="0"/>
        <w:color w:val="000000"/>
        <w:sz w:val="24"/>
        <w:u w:val="none" w:color="000000"/>
        <w:vertAlign w:val="baseline"/>
      </w:rPr>
    </w:lvl>
    <w:lvl w:ilvl="4" w:tplc="82268F90">
      <w:start w:val="1"/>
      <w:numFmt w:val="bullet"/>
      <w:lvlText w:val="o"/>
      <w:lvlJc w:val="left"/>
      <w:pPr>
        <w:ind w:left="3797"/>
      </w:pPr>
      <w:rPr>
        <w:rFonts w:ascii="Times New Roman" w:eastAsia="Times New Roman" w:hAnsi="Times New Roman"/>
        <w:b w:val="0"/>
        <w:i w:val="0"/>
        <w:strike w:val="0"/>
        <w:dstrike w:val="0"/>
        <w:color w:val="000000"/>
        <w:sz w:val="24"/>
        <w:u w:val="none" w:color="000000"/>
        <w:vertAlign w:val="baseline"/>
      </w:rPr>
    </w:lvl>
    <w:lvl w:ilvl="5" w:tplc="09FEB718">
      <w:start w:val="1"/>
      <w:numFmt w:val="bullet"/>
      <w:lvlText w:val="▪"/>
      <w:lvlJc w:val="left"/>
      <w:pPr>
        <w:ind w:left="4517"/>
      </w:pPr>
      <w:rPr>
        <w:rFonts w:ascii="Times New Roman" w:eastAsia="Times New Roman" w:hAnsi="Times New Roman"/>
        <w:b w:val="0"/>
        <w:i w:val="0"/>
        <w:strike w:val="0"/>
        <w:dstrike w:val="0"/>
        <w:color w:val="000000"/>
        <w:sz w:val="24"/>
        <w:u w:val="none" w:color="000000"/>
        <w:vertAlign w:val="baseline"/>
      </w:rPr>
    </w:lvl>
    <w:lvl w:ilvl="6" w:tplc="870EABEC">
      <w:start w:val="1"/>
      <w:numFmt w:val="bullet"/>
      <w:lvlText w:val="•"/>
      <w:lvlJc w:val="left"/>
      <w:pPr>
        <w:ind w:left="5237"/>
      </w:pPr>
      <w:rPr>
        <w:rFonts w:ascii="Times New Roman" w:eastAsia="Times New Roman" w:hAnsi="Times New Roman"/>
        <w:b w:val="0"/>
        <w:i w:val="0"/>
        <w:strike w:val="0"/>
        <w:dstrike w:val="0"/>
        <w:color w:val="000000"/>
        <w:sz w:val="24"/>
        <w:u w:val="none" w:color="000000"/>
        <w:vertAlign w:val="baseline"/>
      </w:rPr>
    </w:lvl>
    <w:lvl w:ilvl="7" w:tplc="29948870">
      <w:start w:val="1"/>
      <w:numFmt w:val="bullet"/>
      <w:lvlText w:val="o"/>
      <w:lvlJc w:val="left"/>
      <w:pPr>
        <w:ind w:left="5957"/>
      </w:pPr>
      <w:rPr>
        <w:rFonts w:ascii="Times New Roman" w:eastAsia="Times New Roman" w:hAnsi="Times New Roman"/>
        <w:b w:val="0"/>
        <w:i w:val="0"/>
        <w:strike w:val="0"/>
        <w:dstrike w:val="0"/>
        <w:color w:val="000000"/>
        <w:sz w:val="24"/>
        <w:u w:val="none" w:color="000000"/>
        <w:vertAlign w:val="baseline"/>
      </w:rPr>
    </w:lvl>
    <w:lvl w:ilvl="8" w:tplc="99084F3A">
      <w:start w:val="1"/>
      <w:numFmt w:val="bullet"/>
      <w:lvlText w:val="▪"/>
      <w:lvlJc w:val="left"/>
      <w:pPr>
        <w:ind w:left="6677"/>
      </w:pPr>
      <w:rPr>
        <w:rFonts w:ascii="Times New Roman" w:eastAsia="Times New Roman" w:hAnsi="Times New Roman"/>
        <w:b w:val="0"/>
        <w:i w:val="0"/>
        <w:strike w:val="0"/>
        <w:dstrike w:val="0"/>
        <w:color w:val="000000"/>
        <w:sz w:val="24"/>
        <w:u w:val="none" w:color="000000"/>
        <w:vertAlign w:val="baseline"/>
      </w:rPr>
    </w:lvl>
  </w:abstractNum>
  <w:abstractNum w:abstractNumId="5">
    <w:nsid w:val="619A1211"/>
    <w:multiLevelType w:val="hybridMultilevel"/>
    <w:tmpl w:val="7D1E67D8"/>
    <w:lvl w:ilvl="0" w:tplc="5FD25EA4">
      <w:start w:val="2"/>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vertAlign w:val="baseline"/>
      </w:rPr>
    </w:lvl>
    <w:lvl w:ilvl="1" w:tplc="4C52472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vertAlign w:val="baseline"/>
      </w:rPr>
    </w:lvl>
    <w:lvl w:ilvl="2" w:tplc="1F3E1738">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vertAlign w:val="baseline"/>
      </w:rPr>
    </w:lvl>
    <w:lvl w:ilvl="3" w:tplc="2D78C098">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vertAlign w:val="baseline"/>
      </w:rPr>
    </w:lvl>
    <w:lvl w:ilvl="4" w:tplc="29B69D46">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vertAlign w:val="baseline"/>
      </w:rPr>
    </w:lvl>
    <w:lvl w:ilvl="5" w:tplc="F086FE82">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vertAlign w:val="baseline"/>
      </w:rPr>
    </w:lvl>
    <w:lvl w:ilvl="6" w:tplc="7F8CB70E">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vertAlign w:val="baseline"/>
      </w:rPr>
    </w:lvl>
    <w:lvl w:ilvl="7" w:tplc="24AE9AE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vertAlign w:val="baseline"/>
      </w:rPr>
    </w:lvl>
    <w:lvl w:ilvl="8" w:tplc="24D0B74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793"/>
    <w:rsid w:val="000011E6"/>
    <w:rsid w:val="000238D4"/>
    <w:rsid w:val="000C5A07"/>
    <w:rsid w:val="00122D54"/>
    <w:rsid w:val="00123D68"/>
    <w:rsid w:val="001B6EDD"/>
    <w:rsid w:val="00206296"/>
    <w:rsid w:val="00225EDB"/>
    <w:rsid w:val="0023647A"/>
    <w:rsid w:val="00292B05"/>
    <w:rsid w:val="002A5F0A"/>
    <w:rsid w:val="002E61F0"/>
    <w:rsid w:val="003705E8"/>
    <w:rsid w:val="00442219"/>
    <w:rsid w:val="00464FA4"/>
    <w:rsid w:val="00467642"/>
    <w:rsid w:val="004A103B"/>
    <w:rsid w:val="005B0B23"/>
    <w:rsid w:val="006B1760"/>
    <w:rsid w:val="006E423C"/>
    <w:rsid w:val="0072437B"/>
    <w:rsid w:val="007F0793"/>
    <w:rsid w:val="00830385"/>
    <w:rsid w:val="00892204"/>
    <w:rsid w:val="00963398"/>
    <w:rsid w:val="00AC2FE2"/>
    <w:rsid w:val="00B06AE7"/>
    <w:rsid w:val="00B3110A"/>
    <w:rsid w:val="00B321C0"/>
    <w:rsid w:val="00BA4B41"/>
    <w:rsid w:val="00C26631"/>
    <w:rsid w:val="00C71076"/>
    <w:rsid w:val="00D639CD"/>
    <w:rsid w:val="00DB78DB"/>
    <w:rsid w:val="00DD2C03"/>
    <w:rsid w:val="00E12F8E"/>
    <w:rsid w:val="00E26F7F"/>
    <w:rsid w:val="00E83C76"/>
    <w:rsid w:val="00E8535F"/>
    <w:rsid w:val="00E86224"/>
    <w:rsid w:val="00F66B45"/>
    <w:rsid w:val="00F95A7F"/>
    <w:rsid w:val="00FE1EAB"/>
    <w:rsid w:val="00FF1233"/>
    <w:rsid w:val="00FF4E8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76"/>
    <w:pPr>
      <w:spacing w:after="295" w:line="248" w:lineRule="auto"/>
      <w:ind w:left="197" w:right="67" w:firstLine="4"/>
      <w:jc w:val="both"/>
    </w:pPr>
    <w:rPr>
      <w:rFonts w:ascii="Times New Roman" w:hAnsi="Times New Roman"/>
      <w:color w:val="000000"/>
      <w:sz w:val="24"/>
    </w:rPr>
  </w:style>
  <w:style w:type="paragraph" w:styleId="Heading1">
    <w:name w:val="heading 1"/>
    <w:basedOn w:val="Normal"/>
    <w:next w:val="Normal"/>
    <w:link w:val="Heading1Char"/>
    <w:uiPriority w:val="99"/>
    <w:qFormat/>
    <w:rsid w:val="00C71076"/>
    <w:pPr>
      <w:keepNext/>
      <w:keepLines/>
      <w:spacing w:after="0" w:line="240" w:lineRule="auto"/>
      <w:ind w:left="206" w:right="0" w:firstLine="0"/>
      <w:jc w:val="left"/>
      <w:outlineLvl w:val="0"/>
    </w:pPr>
    <w:rPr>
      <w:sz w:val="38"/>
    </w:rPr>
  </w:style>
  <w:style w:type="paragraph" w:styleId="Heading2">
    <w:name w:val="heading 2"/>
    <w:basedOn w:val="Normal"/>
    <w:next w:val="Normal"/>
    <w:link w:val="Heading2Char"/>
    <w:uiPriority w:val="99"/>
    <w:qFormat/>
    <w:rsid w:val="00C71076"/>
    <w:pPr>
      <w:keepNext/>
      <w:keepLines/>
      <w:spacing w:after="0" w:line="240" w:lineRule="auto"/>
      <w:ind w:left="168" w:right="0" w:firstLine="0"/>
      <w:jc w:val="left"/>
      <w:outlineLvl w:val="1"/>
    </w:pPr>
    <w:rPr>
      <w:sz w:val="36"/>
    </w:rPr>
  </w:style>
  <w:style w:type="paragraph" w:styleId="Heading3">
    <w:name w:val="heading 3"/>
    <w:basedOn w:val="Normal"/>
    <w:next w:val="Normal"/>
    <w:link w:val="Heading3Char"/>
    <w:uiPriority w:val="99"/>
    <w:qFormat/>
    <w:rsid w:val="00C71076"/>
    <w:pPr>
      <w:keepNext/>
      <w:keepLines/>
      <w:spacing w:after="0" w:line="240" w:lineRule="auto"/>
      <w:ind w:left="178" w:right="0" w:hanging="10"/>
      <w:jc w:val="left"/>
      <w:outlineLvl w:val="2"/>
    </w:pPr>
    <w:rPr>
      <w:sz w:val="32"/>
    </w:rPr>
  </w:style>
  <w:style w:type="paragraph" w:styleId="Heading4">
    <w:name w:val="heading 4"/>
    <w:basedOn w:val="Normal"/>
    <w:next w:val="Normal"/>
    <w:link w:val="Heading4Char"/>
    <w:uiPriority w:val="99"/>
    <w:qFormat/>
    <w:rsid w:val="00C71076"/>
    <w:pPr>
      <w:keepNext/>
      <w:keepLines/>
      <w:spacing w:after="0" w:line="240" w:lineRule="auto"/>
      <w:ind w:left="34" w:right="0" w:firstLine="0"/>
      <w:jc w:val="left"/>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076"/>
    <w:rPr>
      <w:rFonts w:ascii="Times New Roman" w:hAnsi="Times New Roman" w:cs="Times New Roman"/>
      <w:color w:val="000000"/>
      <w:sz w:val="22"/>
    </w:rPr>
  </w:style>
  <w:style w:type="character" w:customStyle="1" w:styleId="Heading2Char">
    <w:name w:val="Heading 2 Char"/>
    <w:basedOn w:val="DefaultParagraphFont"/>
    <w:link w:val="Heading2"/>
    <w:uiPriority w:val="99"/>
    <w:locked/>
    <w:rsid w:val="00C71076"/>
    <w:rPr>
      <w:rFonts w:ascii="Times New Roman" w:hAnsi="Times New Roman" w:cs="Times New Roman"/>
      <w:color w:val="000000"/>
      <w:sz w:val="22"/>
    </w:rPr>
  </w:style>
  <w:style w:type="character" w:customStyle="1" w:styleId="Heading3Char">
    <w:name w:val="Heading 3 Char"/>
    <w:basedOn w:val="DefaultParagraphFont"/>
    <w:link w:val="Heading3"/>
    <w:uiPriority w:val="99"/>
    <w:locked/>
    <w:rsid w:val="00C71076"/>
    <w:rPr>
      <w:rFonts w:ascii="Times New Roman" w:hAnsi="Times New Roman" w:cs="Times New Roman"/>
      <w:color w:val="000000"/>
      <w:sz w:val="22"/>
    </w:rPr>
  </w:style>
  <w:style w:type="character" w:customStyle="1" w:styleId="Heading4Char">
    <w:name w:val="Heading 4 Char"/>
    <w:basedOn w:val="DefaultParagraphFont"/>
    <w:link w:val="Heading4"/>
    <w:uiPriority w:val="99"/>
    <w:locked/>
    <w:rsid w:val="00C71076"/>
    <w:rPr>
      <w:rFonts w:ascii="Times New Roman" w:hAnsi="Times New Roman" w:cs="Times New Roman"/>
      <w:color w:val="000000"/>
      <w:sz w:val="22"/>
    </w:rPr>
  </w:style>
  <w:style w:type="paragraph" w:styleId="Header">
    <w:name w:val="header"/>
    <w:basedOn w:val="Normal"/>
    <w:link w:val="HeaderChar"/>
    <w:uiPriority w:val="99"/>
    <w:rsid w:val="00B06AE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06AE7"/>
    <w:rPr>
      <w:rFonts w:ascii="Times New Roman" w:hAnsi="Times New Roman" w:cs="Times New Roman"/>
      <w:color w:val="000000"/>
      <w:sz w:val="24"/>
    </w:rPr>
  </w:style>
  <w:style w:type="paragraph" w:styleId="ListParagraph">
    <w:name w:val="List Paragraph"/>
    <w:basedOn w:val="Normal"/>
    <w:uiPriority w:val="99"/>
    <w:qFormat/>
    <w:rsid w:val="003705E8"/>
    <w:pPr>
      <w:ind w:left="720"/>
      <w:contextualSpacing/>
    </w:pPr>
  </w:style>
  <w:style w:type="paragraph" w:styleId="BalloonText">
    <w:name w:val="Balloon Text"/>
    <w:basedOn w:val="Normal"/>
    <w:link w:val="BalloonTextChar"/>
    <w:uiPriority w:val="99"/>
    <w:semiHidden/>
    <w:rsid w:val="00DB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78DB"/>
    <w:rPr>
      <w:rFonts w:ascii="Segoe UI" w:hAnsi="Segoe UI" w:cs="Segoe UI"/>
      <w:color w:val="000000"/>
      <w:sz w:val="18"/>
      <w:szCs w:val="18"/>
    </w:rPr>
  </w:style>
  <w:style w:type="character" w:styleId="CommentReference">
    <w:name w:val="annotation reference"/>
    <w:basedOn w:val="DefaultParagraphFont"/>
    <w:uiPriority w:val="99"/>
    <w:semiHidden/>
    <w:rsid w:val="00225EDB"/>
    <w:rPr>
      <w:rFonts w:cs="Times New Roman"/>
      <w:sz w:val="16"/>
      <w:szCs w:val="16"/>
    </w:rPr>
  </w:style>
  <w:style w:type="paragraph" w:styleId="CommentText">
    <w:name w:val="annotation text"/>
    <w:basedOn w:val="Normal"/>
    <w:link w:val="CommentTextChar"/>
    <w:uiPriority w:val="99"/>
    <w:semiHidden/>
    <w:rsid w:val="00225E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5EDB"/>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225EDB"/>
    <w:rPr>
      <w:b/>
      <w:bCs/>
    </w:rPr>
  </w:style>
  <w:style w:type="character" w:customStyle="1" w:styleId="CommentSubjectChar">
    <w:name w:val="Comment Subject Char"/>
    <w:basedOn w:val="CommentTextChar"/>
    <w:link w:val="CommentSubject"/>
    <w:uiPriority w:val="99"/>
    <w:semiHidden/>
    <w:locked/>
    <w:rsid w:val="00225EDB"/>
    <w:rPr>
      <w:b/>
      <w:bCs/>
    </w:rPr>
  </w:style>
  <w:style w:type="paragraph" w:styleId="Revision">
    <w:name w:val="Revision"/>
    <w:hidden/>
    <w:uiPriority w:val="99"/>
    <w:semiHidden/>
    <w:rsid w:val="00122D54"/>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TotalTime>
  <Pages>8</Pages>
  <Words>2800</Words>
  <Characters>14842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kwd0103 [ A034241DT ]</dc:creator>
  <cp:keywords/>
  <dc:description/>
  <cp:lastModifiedBy>Roger</cp:lastModifiedBy>
  <cp:revision>13</cp:revision>
  <dcterms:created xsi:type="dcterms:W3CDTF">2020-03-09T16:36:00Z</dcterms:created>
  <dcterms:modified xsi:type="dcterms:W3CDTF">2020-07-02T15:05:00Z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roger.jacobsson@ica.se</vt:lpwstr>
  </property>
  <property fmtid="{D5CDD505-2E9C-101B-9397-08002B2CF9AE}" pid="5" name="MSIP_Label_f0bc4404-d96b-4544-9544-a30b749faca9_SetDate">
    <vt:lpwstr>2020-03-09T16:35:34.5708294Z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6edb9ca7-a001-434d-b460-d7fab1fff0a3</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